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6DA9B" w14:textId="3209B039" w:rsidR="00585D15" w:rsidRDefault="0073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</w:t>
      </w:r>
    </w:p>
    <w:tbl>
      <w:tblPr>
        <w:tblStyle w:val="40"/>
        <w:tblpPr w:leftFromText="180" w:rightFromText="180" w:vertAnchor="text" w:tblpY="1"/>
        <w:tblOverlap w:val="never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585D15" w14:paraId="3BAE3935" w14:textId="77777777" w:rsidTr="005A4970">
        <w:tc>
          <w:tcPr>
            <w:tcW w:w="4678" w:type="dxa"/>
          </w:tcPr>
          <w:p w14:paraId="2AD61DB2" w14:textId="77777777" w:rsidR="00015A35" w:rsidRDefault="00015A35" w:rsidP="00015A35">
            <w:pPr>
              <w:ind w:left="1" w:hanging="3"/>
              <w:textDirection w:val="lrTb"/>
              <w:rPr>
                <w:rFonts w:eastAsia="Arial Unicode MS"/>
                <w:b/>
                <w:sz w:val="28"/>
                <w:szCs w:val="28"/>
              </w:rPr>
            </w:pPr>
          </w:p>
          <w:p w14:paraId="0FA41518" w14:textId="4A409663" w:rsidR="00015A35" w:rsidRPr="00DE739C" w:rsidRDefault="00015A35" w:rsidP="00015A35">
            <w:pPr>
              <w:ind w:left="1" w:hanging="3"/>
              <w:textDirection w:val="lrTb"/>
              <w:rPr>
                <w:rFonts w:eastAsia="Arial Unicode MS"/>
                <w:b/>
                <w:sz w:val="28"/>
                <w:szCs w:val="28"/>
              </w:rPr>
            </w:pPr>
            <w:r w:rsidRPr="00DE739C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14:paraId="24CA0446" w14:textId="77777777" w:rsidR="00015A35" w:rsidRPr="00DE739C" w:rsidRDefault="00015A35" w:rsidP="00015A35">
            <w:pPr>
              <w:ind w:left="1" w:hanging="3"/>
              <w:textDirection w:val="lrTb"/>
              <w:rPr>
                <w:rFonts w:eastAsia="Arial Unicode MS"/>
                <w:sz w:val="28"/>
                <w:szCs w:val="28"/>
              </w:rPr>
            </w:pPr>
            <w:r w:rsidRPr="00DE739C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14:paraId="7512C100" w14:textId="27723D14" w:rsidR="00015A35" w:rsidRPr="00DE739C" w:rsidRDefault="00015A35" w:rsidP="00015A35">
            <w:pPr>
              <w:ind w:left="0" w:hanging="2"/>
              <w:textDirection w:val="lrTb"/>
              <w:rPr>
                <w:rFonts w:eastAsia="Arial Unicode MS"/>
                <w:sz w:val="20"/>
                <w:szCs w:val="20"/>
              </w:rPr>
            </w:pPr>
            <w:r w:rsidRPr="00DE739C">
              <w:rPr>
                <w:rFonts w:eastAsia="Arial Unicode MS"/>
                <w:sz w:val="20"/>
                <w:szCs w:val="20"/>
              </w:rPr>
              <w:t>(Ф.И.О.)</w:t>
            </w:r>
          </w:p>
          <w:p w14:paraId="6B831974" w14:textId="77777777" w:rsidR="00015A35" w:rsidRPr="00DE739C" w:rsidRDefault="00015A35" w:rsidP="00015A35">
            <w:pPr>
              <w:ind w:left="1" w:hanging="3"/>
              <w:textDirection w:val="lrTb"/>
              <w:rPr>
                <w:rFonts w:eastAsia="Arial Unicode MS"/>
                <w:sz w:val="28"/>
                <w:szCs w:val="28"/>
              </w:rPr>
            </w:pPr>
            <w:r w:rsidRPr="00DE739C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14:paraId="3F379EED" w14:textId="1F746C1B" w:rsidR="00585D15" w:rsidRDefault="00015A35" w:rsidP="00015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739C">
              <w:rPr>
                <w:rFonts w:eastAsia="Arial Unicode MS"/>
                <w:sz w:val="20"/>
                <w:szCs w:val="20"/>
              </w:rPr>
              <w:t>(подпись)</w:t>
            </w:r>
          </w:p>
        </w:tc>
        <w:tc>
          <w:tcPr>
            <w:tcW w:w="5103" w:type="dxa"/>
          </w:tcPr>
          <w:p w14:paraId="53D8B540" w14:textId="77777777" w:rsidR="00585D15" w:rsidRDefault="00730659" w:rsidP="005A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25FA3B4" wp14:editId="0A181D31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0</wp:posOffset>
                  </wp:positionV>
                  <wp:extent cx="1904365" cy="1393190"/>
                  <wp:effectExtent l="0" t="0" r="0" b="0"/>
                  <wp:wrapSquare wrapText="bothSides" distT="0" distB="0" distL="0" distR="0"/>
                  <wp:docPr id="10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r="36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393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D581BE" w14:textId="1B6D149B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BAF3026" w14:textId="77777777" w:rsidR="005A4970" w:rsidRDefault="005A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ADF278D" w14:textId="77777777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DFCF150" w14:textId="77777777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BC26087" w14:textId="77777777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76FCECC" w14:textId="6F23B729" w:rsidR="00015A35" w:rsidRPr="00DE739C" w:rsidRDefault="00015A35" w:rsidP="00015A35">
      <w:pPr>
        <w:ind w:left="0" w:hanging="2"/>
        <w:jc w:val="center"/>
        <w:rPr>
          <w:rFonts w:eastAsia="Arial Unicode MS"/>
          <w:b/>
          <w:sz w:val="32"/>
          <w:szCs w:val="36"/>
        </w:rPr>
      </w:pPr>
      <w:r w:rsidRPr="00DE739C">
        <w:rPr>
          <w:noProof/>
        </w:rPr>
        <w:drawing>
          <wp:anchor distT="0" distB="0" distL="114300" distR="114300" simplePos="0" relativeHeight="251660288" behindDoc="1" locked="0" layoutInCell="1" allowOverlap="1" wp14:anchorId="0E759FDF" wp14:editId="5018BF24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6152515" cy="4925695"/>
            <wp:effectExtent l="0" t="0" r="635" b="8255"/>
            <wp:wrapNone/>
            <wp:docPr id="4" name="Рисунок 4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14:paraId="075D27F4" w14:textId="77777777" w:rsidR="00015A35" w:rsidRDefault="00015A35" w:rsidP="00015A35">
      <w:pPr>
        <w:ind w:left="1" w:hanging="3"/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14:paraId="694DC5F4" w14:textId="77777777" w:rsidR="00054B6C" w:rsidRDefault="00054B6C" w:rsidP="00015A35">
      <w:pPr>
        <w:ind w:left="1" w:hanging="3"/>
        <w:jc w:val="center"/>
        <w:rPr>
          <w:rFonts w:eastAsia="Arial Unicode MS"/>
          <w:b/>
          <w:sz w:val="32"/>
          <w:szCs w:val="36"/>
        </w:rPr>
      </w:pPr>
    </w:p>
    <w:p w14:paraId="047E1ACD" w14:textId="24D2988F" w:rsidR="00015A35" w:rsidRPr="00DE739C" w:rsidRDefault="00054B6C" w:rsidP="00015A35">
      <w:pPr>
        <w:ind w:left="1" w:hanging="3"/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ИЗГОТОВЛЕНИЕ ПРОТОТИПОВ</w:t>
      </w:r>
    </w:p>
    <w:p w14:paraId="36E9B846" w14:textId="3E335DFF" w:rsidR="005A4970" w:rsidRDefault="00015A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</w:rPr>
      </w:pPr>
      <w:r w:rsidRPr="00DE739C">
        <w:rPr>
          <w:noProof/>
        </w:rPr>
        <w:drawing>
          <wp:anchor distT="0" distB="0" distL="114300" distR="114300" simplePos="0" relativeHeight="251661312" behindDoc="1" locked="0" layoutInCell="1" allowOverlap="1" wp14:anchorId="5182F14C" wp14:editId="590E394D">
            <wp:simplePos x="0" y="0"/>
            <wp:positionH relativeFrom="page">
              <wp:align>left</wp:align>
            </wp:positionH>
            <wp:positionV relativeFrom="margin">
              <wp:posOffset>4058285</wp:posOffset>
            </wp:positionV>
            <wp:extent cx="7673340" cy="6143265"/>
            <wp:effectExtent l="0" t="0" r="3810" b="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005" cy="61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70">
        <w:rPr>
          <w:rFonts w:eastAsia="Times New Roman" w:cs="Times New Roman"/>
          <w:color w:val="000000"/>
        </w:rPr>
        <w:br w:type="page"/>
      </w:r>
    </w:p>
    <w:p w14:paraId="4B8C734A" w14:textId="6DC0E25C" w:rsidR="00015A35" w:rsidRDefault="00015A35" w:rsidP="00015A35">
      <w:pPr>
        <w:ind w:left="0" w:hanging="2"/>
        <w:jc w:val="center"/>
        <w:rPr>
          <w:b/>
          <w:position w:val="0"/>
        </w:rPr>
      </w:pPr>
      <w:r>
        <w:rPr>
          <w:b/>
        </w:rPr>
        <w:lastRenderedPageBreak/>
        <w:t>Комплект документов по</w:t>
      </w:r>
      <w:r w:rsidR="00BF27A4" w:rsidRPr="00BF27A4">
        <w:t xml:space="preserve"> </w:t>
      </w:r>
      <w:r w:rsidR="00BF27A4" w:rsidRPr="00BF27A4">
        <w:rPr>
          <w:b/>
        </w:rPr>
        <w:t>технике безопасности</w:t>
      </w:r>
      <w:r>
        <w:rPr>
          <w:b/>
        </w:rPr>
        <w:t xml:space="preserve"> </w:t>
      </w:r>
      <w:r w:rsidR="00BF27A4">
        <w:rPr>
          <w:b/>
        </w:rPr>
        <w:t xml:space="preserve">и </w:t>
      </w:r>
      <w:r>
        <w:rPr>
          <w:b/>
        </w:rPr>
        <w:t>охране труда компетенции «Изготовление прототипов»</w:t>
      </w:r>
    </w:p>
    <w:p w14:paraId="3B0EAA1C" w14:textId="77777777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F4F345D" w14:textId="77777777" w:rsidR="00585D15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C98B2F1" w14:textId="77777777" w:rsidR="00585D15" w:rsidRDefault="007306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1775853084"/>
        <w:docPartObj>
          <w:docPartGallery w:val="Table of Contents"/>
          <w:docPartUnique/>
        </w:docPartObj>
      </w:sdtPr>
      <w:sdtEndPr/>
      <w:sdtContent>
        <w:p w14:paraId="6915BB9D" w14:textId="47308D82" w:rsidR="00585D15" w:rsidRPr="004A637A" w:rsidRDefault="00730659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2" w:hanging="2"/>
            <w:rPr>
              <w:rFonts w:ascii="Calibri" w:hAnsi="Calibri"/>
              <w:sz w:val="20"/>
              <w:szCs w:val="20"/>
            </w:rPr>
          </w:pPr>
          <w:r w:rsidRPr="004A637A">
            <w:fldChar w:fldCharType="begin"/>
          </w:r>
          <w:r w:rsidRPr="004A637A">
            <w:instrText xml:space="preserve"> TOC \h \u \z </w:instrText>
          </w:r>
          <w:r w:rsidRPr="004A637A">
            <w:fldChar w:fldCharType="separate"/>
          </w:r>
          <w:hyperlink w:anchor="_heading=h.1fob9te">
            <w:r w:rsidRPr="00015A35">
              <w:rPr>
                <w:rFonts w:eastAsia="Times New Roman" w:cs="Times New Roman"/>
                <w:sz w:val="20"/>
                <w:szCs w:val="20"/>
              </w:rPr>
              <w:t xml:space="preserve">Программа инструктажа по </w:t>
            </w:r>
            <w:r w:rsidR="00BF27A4" w:rsidRPr="00BF27A4">
              <w:rPr>
                <w:rFonts w:eastAsia="Times New Roman" w:cs="Times New Roman"/>
                <w:sz w:val="20"/>
                <w:szCs w:val="20"/>
              </w:rPr>
              <w:t>технике безопасности</w:t>
            </w:r>
            <w:r w:rsidR="00BF27A4" w:rsidRPr="00BF27A4" w:rsidDel="00BF27A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15A35">
              <w:rPr>
                <w:rFonts w:eastAsia="Times New Roman" w:cs="Times New Roman"/>
                <w:sz w:val="20"/>
                <w:szCs w:val="20"/>
              </w:rPr>
              <w:t xml:space="preserve">и </w:t>
            </w:r>
          </w:hyperlink>
          <w:r w:rsidR="00BF27A4" w:rsidRPr="00BF27A4">
            <w:t xml:space="preserve"> </w:t>
          </w:r>
          <w:r w:rsidR="00BF27A4" w:rsidRPr="00BF27A4">
            <w:rPr>
              <w:rFonts w:eastAsia="Times New Roman" w:cs="Times New Roman"/>
              <w:sz w:val="20"/>
              <w:szCs w:val="20"/>
            </w:rPr>
            <w:t xml:space="preserve">охране труда </w:t>
          </w:r>
          <w:hyperlink w:anchor="_heading=h.1fob9te">
            <w:r w:rsidRPr="004A637A">
              <w:rPr>
                <w:rFonts w:eastAsia="Times New Roman" w:cs="Times New Roman"/>
                <w:sz w:val="20"/>
                <w:szCs w:val="20"/>
              </w:rPr>
              <w:tab/>
              <w:t>3</w:t>
            </w:r>
          </w:hyperlink>
        </w:p>
        <w:p w14:paraId="01CB5DBD" w14:textId="77777777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2" w:hanging="2"/>
            <w:rPr>
              <w:rFonts w:ascii="Calibri" w:hAnsi="Calibri"/>
              <w:sz w:val="20"/>
              <w:szCs w:val="20"/>
            </w:rPr>
          </w:pPr>
          <w:hyperlink w:anchor="_heading=h.3znysh7">
            <w:r w:rsidR="00730659" w:rsidRPr="00015A35">
              <w:rPr>
                <w:rFonts w:eastAsia="Times New Roman" w:cs="Times New Roman"/>
                <w:sz w:val="20"/>
                <w:szCs w:val="20"/>
              </w:rPr>
              <w:t xml:space="preserve">Инструкция по охране труда для участников </w:t>
            </w:r>
          </w:hyperlink>
          <w:hyperlink w:anchor="_heading=h.3znysh7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  <w:t>4</w:t>
            </w:r>
          </w:hyperlink>
        </w:p>
        <w:p w14:paraId="71D7DE1E" w14:textId="77777777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2et92p0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1.Общие требования охраны труда</w:t>
            </w:r>
          </w:hyperlink>
          <w:hyperlink w:anchor="_heading=h.2et92p0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  <w:t>4</w:t>
            </w:r>
          </w:hyperlink>
        </w:p>
        <w:p w14:paraId="01712987" w14:textId="77777777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tyjcwt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2.Требования охраны труда перед началом выполнения конкурсного задания</w:t>
            </w:r>
          </w:hyperlink>
          <w:hyperlink w:anchor="_heading=h.tyjcwt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730659" w:rsidRPr="00015A35">
            <w:rPr>
              <w:rFonts w:eastAsia="Times New Roman" w:cs="Times New Roman"/>
              <w:i/>
              <w:sz w:val="20"/>
              <w:szCs w:val="20"/>
            </w:rPr>
            <w:t>8</w:t>
          </w:r>
        </w:p>
        <w:p w14:paraId="6D52D790" w14:textId="3AEA22EE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3dy6vkm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3.Требования охраны труда во выполнения конкурсного задания</w:t>
            </w:r>
          </w:hyperlink>
          <w:hyperlink w:anchor="_heading=h.3dy6vkm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702AEF">
            <w:rPr>
              <w:rFonts w:eastAsia="Times New Roman" w:cs="Times New Roman"/>
              <w:i/>
              <w:sz w:val="20"/>
              <w:szCs w:val="20"/>
            </w:rPr>
            <w:t>10</w:t>
          </w:r>
        </w:p>
        <w:bookmarkStart w:id="0" w:name="_heading=h.gjdgxs" w:colFirst="0" w:colLast="0"/>
        <w:bookmarkEnd w:id="0"/>
        <w:p w14:paraId="1E24A002" w14:textId="48CB8910" w:rsidR="00585D15" w:rsidRPr="00015A35" w:rsidRDefault="00730659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r w:rsidRPr="00015A35">
            <w:fldChar w:fldCharType="begin"/>
          </w:r>
          <w:r w:rsidRPr="00015A35">
            <w:instrText xml:space="preserve"> HYPERLINK \l "_heading=h.1t3h5sf" \h </w:instrText>
          </w:r>
          <w:r w:rsidRPr="00015A35">
            <w:fldChar w:fldCharType="separate"/>
          </w:r>
          <w:r w:rsidRPr="00015A35">
            <w:rPr>
              <w:rFonts w:eastAsia="Times New Roman" w:cs="Times New Roman"/>
              <w:i/>
              <w:sz w:val="20"/>
              <w:szCs w:val="20"/>
            </w:rPr>
            <w:t>4. Требования охраны труда в аварийных ситуациях</w:t>
          </w:r>
          <w:r w:rsidRPr="00015A35">
            <w:rPr>
              <w:rFonts w:eastAsia="Times New Roman" w:cs="Times New Roman"/>
              <w:i/>
              <w:sz w:val="20"/>
              <w:szCs w:val="20"/>
            </w:rPr>
            <w:fldChar w:fldCharType="end"/>
          </w:r>
          <w:hyperlink w:anchor="_heading=h.1t3h5sf">
            <w:r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15</w:t>
          </w:r>
        </w:p>
        <w:bookmarkStart w:id="1" w:name="_heading=h.30j0zll" w:colFirst="0" w:colLast="0"/>
        <w:bookmarkEnd w:id="1"/>
        <w:p w14:paraId="7E1B32EE" w14:textId="589DEE14" w:rsidR="00585D15" w:rsidRPr="00015A35" w:rsidRDefault="00730659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r w:rsidRPr="00015A35">
            <w:fldChar w:fldCharType="begin"/>
          </w:r>
          <w:r w:rsidRPr="00015A35">
            <w:instrText xml:space="preserve"> HYPERLINK \l "_heading=h.4d34og8" \h </w:instrText>
          </w:r>
          <w:r w:rsidRPr="00015A35">
            <w:fldChar w:fldCharType="separate"/>
          </w:r>
          <w:r w:rsidRPr="00015A35">
            <w:rPr>
              <w:rFonts w:eastAsia="Times New Roman" w:cs="Times New Roman"/>
              <w:i/>
              <w:sz w:val="20"/>
              <w:szCs w:val="20"/>
            </w:rPr>
            <w:t>5.Требование охраны труда по окончании работ</w:t>
          </w:r>
          <w:r w:rsidRPr="00015A35">
            <w:rPr>
              <w:rFonts w:eastAsia="Times New Roman" w:cs="Times New Roman"/>
              <w:i/>
              <w:sz w:val="20"/>
              <w:szCs w:val="20"/>
            </w:rPr>
            <w:fldChar w:fldCharType="end"/>
          </w:r>
          <w:hyperlink w:anchor="_heading=h.4d34og8">
            <w:r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15</w:t>
          </w:r>
        </w:p>
        <w:p w14:paraId="747DDC3A" w14:textId="3DC34969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2" w:hanging="2"/>
            <w:rPr>
              <w:rFonts w:ascii="Calibri" w:hAnsi="Calibri"/>
              <w:sz w:val="20"/>
              <w:szCs w:val="20"/>
            </w:rPr>
          </w:pPr>
          <w:hyperlink w:anchor="_heading=h.2s8eyo1">
            <w:r w:rsidR="00730659" w:rsidRPr="00015A35">
              <w:rPr>
                <w:rFonts w:eastAsia="Times New Roman" w:cs="Times New Roman"/>
                <w:sz w:val="20"/>
                <w:szCs w:val="20"/>
              </w:rPr>
              <w:t>Инструкция по охране труда для экспертов</w:t>
            </w:r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16</w:t>
          </w:r>
        </w:p>
        <w:p w14:paraId="1B76A25F" w14:textId="54D22862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17dp8vu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1.Общие требования охраны труда</w:t>
            </w:r>
          </w:hyperlink>
          <w:hyperlink w:anchor="_heading=h.17dp8vu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16</w:t>
          </w:r>
        </w:p>
        <w:p w14:paraId="313FCF62" w14:textId="1D640FB8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3rdcrjn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2.Требования охраны труда перед началом работы</w:t>
            </w:r>
          </w:hyperlink>
          <w:hyperlink w:anchor="_heading=h.3rdcrjn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17</w:t>
          </w:r>
        </w:p>
        <w:p w14:paraId="7803B744" w14:textId="1A42281D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26in1rg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3.Требования охраны труда во время работы</w:t>
            </w:r>
          </w:hyperlink>
          <w:hyperlink w:anchor="_heading=h.26in1rg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18</w:t>
          </w:r>
        </w:p>
        <w:p w14:paraId="419AB5A5" w14:textId="4837A977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ascii="Calibri" w:hAnsi="Calibri"/>
              <w:sz w:val="20"/>
              <w:szCs w:val="20"/>
            </w:rPr>
          </w:pPr>
          <w:hyperlink w:anchor="_heading=h.lnxbz9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4. Требования охраны труда в аварийных ситуациях</w:t>
            </w:r>
          </w:hyperlink>
          <w:hyperlink w:anchor="_heading=h.lnxbz9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20</w:t>
          </w:r>
        </w:p>
        <w:p w14:paraId="67376437" w14:textId="659C48BA" w:rsidR="00585D15" w:rsidRPr="00015A35" w:rsidRDefault="00770166" w:rsidP="00015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Chars="0" w:left="567" w:firstLineChars="0" w:firstLine="0"/>
            <w:rPr>
              <w:rFonts w:eastAsia="Times New Roman" w:cs="Times New Roman"/>
              <w:sz w:val="20"/>
              <w:szCs w:val="20"/>
            </w:rPr>
          </w:pPr>
          <w:hyperlink w:anchor="_heading=h.35nkun2">
            <w:r w:rsidR="00730659" w:rsidRPr="00015A35">
              <w:rPr>
                <w:rFonts w:eastAsia="Times New Roman" w:cs="Times New Roman"/>
                <w:i/>
                <w:sz w:val="20"/>
                <w:szCs w:val="20"/>
              </w:rPr>
              <w:t>5.Требование охраны труда по окончании работ</w:t>
            </w:r>
          </w:hyperlink>
          <w:hyperlink w:anchor="_heading=h.35nkun2">
            <w:r w:rsidR="00730659" w:rsidRPr="00015A35">
              <w:rPr>
                <w:rFonts w:eastAsia="Times New Roman" w:cs="Times New Roman"/>
                <w:sz w:val="20"/>
                <w:szCs w:val="20"/>
              </w:rPr>
              <w:tab/>
            </w:r>
          </w:hyperlink>
          <w:r w:rsidR="00E65B41">
            <w:rPr>
              <w:rFonts w:eastAsia="Times New Roman" w:cs="Times New Roman"/>
              <w:sz w:val="20"/>
              <w:szCs w:val="20"/>
            </w:rPr>
            <w:t>20</w:t>
          </w:r>
        </w:p>
        <w:p w14:paraId="530C73B0" w14:textId="77777777" w:rsidR="00585D15" w:rsidRPr="004A637A" w:rsidRDefault="00730659" w:rsidP="00015A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left="2" w:hanging="2"/>
            <w:rPr>
              <w:rFonts w:eastAsia="Times New Roman" w:cs="Times New Roman"/>
              <w:sz w:val="20"/>
              <w:szCs w:val="20"/>
            </w:rPr>
          </w:pPr>
          <w:r w:rsidRPr="00015A35">
            <w:rPr>
              <w:rFonts w:eastAsia="Times New Roman" w:cs="Times New Roman"/>
              <w:sz w:val="20"/>
              <w:szCs w:val="20"/>
            </w:rPr>
            <w:t xml:space="preserve">Приложение А </w:t>
          </w:r>
          <w:r w:rsidRPr="004A637A">
            <w:fldChar w:fldCharType="end"/>
          </w:r>
        </w:p>
      </w:sdtContent>
    </w:sdt>
    <w:p w14:paraId="1FBEFB62" w14:textId="67A16F23" w:rsidR="00585D15" w:rsidRPr="004A637A" w:rsidRDefault="0073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 w:rsidRPr="004A637A">
        <w:rPr>
          <w:rFonts w:eastAsia="Times New Roman" w:cs="Times New Roman"/>
        </w:rPr>
        <w:t xml:space="preserve"> </w:t>
      </w:r>
      <w:r w:rsidRPr="004A637A">
        <w:rPr>
          <w:rFonts w:eastAsia="Times New Roman" w:cs="Times New Roman"/>
          <w:sz w:val="20"/>
          <w:szCs w:val="20"/>
        </w:rPr>
        <w:t xml:space="preserve">Перечень средств индивидуальной защиты для выполнения работ на конкурсной площадке </w:t>
      </w:r>
      <w:r w:rsidR="00E60DED" w:rsidRPr="004A637A">
        <w:rPr>
          <w:rFonts w:eastAsia="Times New Roman" w:cs="Times New Roman"/>
          <w:sz w:val="20"/>
          <w:szCs w:val="20"/>
        </w:rPr>
        <w:t xml:space="preserve">                               </w:t>
      </w:r>
      <w:r w:rsidR="00E65B41">
        <w:rPr>
          <w:rFonts w:eastAsia="Times New Roman" w:cs="Times New Roman"/>
          <w:sz w:val="20"/>
          <w:szCs w:val="20"/>
        </w:rPr>
        <w:t>21</w:t>
      </w:r>
    </w:p>
    <w:p w14:paraId="7CBEAD46" w14:textId="77777777" w:rsidR="00585D15" w:rsidRPr="004A637A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3A0A4BFE" w14:textId="6421D379" w:rsidR="00585D15" w:rsidRPr="00082BB6" w:rsidRDefault="007306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b/>
        </w:rPr>
      </w:pPr>
      <w:bookmarkStart w:id="2" w:name="_heading=h.1fob9te" w:colFirst="0" w:colLast="0"/>
      <w:bookmarkEnd w:id="2"/>
      <w:r w:rsidRPr="00082BB6">
        <w:br w:type="page"/>
      </w:r>
      <w:r w:rsidRPr="00015A35">
        <w:rPr>
          <w:rFonts w:eastAsia="Times New Roman" w:cs="Times New Roman"/>
          <w:b/>
          <w:color w:val="365F91" w:themeColor="accent1" w:themeShade="BF"/>
        </w:rPr>
        <w:lastRenderedPageBreak/>
        <w:t xml:space="preserve">Программа инструктажа по </w:t>
      </w:r>
      <w:r w:rsidR="00BF27A4" w:rsidRPr="00015A35">
        <w:rPr>
          <w:rFonts w:eastAsia="Times New Roman" w:cs="Times New Roman"/>
          <w:b/>
          <w:color w:val="365F91" w:themeColor="accent1" w:themeShade="BF"/>
        </w:rPr>
        <w:t xml:space="preserve">технике безопасности </w:t>
      </w:r>
      <w:r w:rsidRPr="00015A35">
        <w:rPr>
          <w:rFonts w:eastAsia="Times New Roman" w:cs="Times New Roman"/>
          <w:b/>
          <w:color w:val="365F91" w:themeColor="accent1" w:themeShade="BF"/>
        </w:rPr>
        <w:t xml:space="preserve">и </w:t>
      </w:r>
      <w:r w:rsidR="00BF27A4" w:rsidRPr="00015A35">
        <w:rPr>
          <w:rFonts w:eastAsia="Times New Roman" w:cs="Times New Roman"/>
          <w:b/>
          <w:color w:val="365F91" w:themeColor="accent1" w:themeShade="BF"/>
        </w:rPr>
        <w:t xml:space="preserve">охране труда </w:t>
      </w:r>
    </w:p>
    <w:p w14:paraId="381228F7" w14:textId="77777777" w:rsidR="00585D15" w:rsidRPr="00082BB6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</w:p>
    <w:p w14:paraId="2BBA4F78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58769DD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56F510C3" w14:textId="44D9AC74" w:rsidR="00585D15" w:rsidRPr="00BF27A4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3. Контроль требований </w:t>
      </w:r>
      <w:r w:rsidR="00BF27A4">
        <w:rPr>
          <w:rFonts w:eastAsia="Times New Roman" w:cs="Times New Roman"/>
        </w:rPr>
        <w:t xml:space="preserve">по </w:t>
      </w:r>
      <w:r w:rsidR="00BF27A4" w:rsidRPr="00BF27A4">
        <w:rPr>
          <w:rFonts w:eastAsia="Times New Roman" w:cs="Times New Roman"/>
        </w:rPr>
        <w:t xml:space="preserve">технике безопасности </w:t>
      </w:r>
      <w:r w:rsidR="00BF27A4">
        <w:rPr>
          <w:rFonts w:eastAsia="Times New Roman" w:cs="Times New Roman"/>
        </w:rPr>
        <w:t xml:space="preserve">и </w:t>
      </w:r>
      <w:r w:rsidRPr="00082BB6">
        <w:rPr>
          <w:rFonts w:eastAsia="Times New Roman" w:cs="Times New Roman"/>
        </w:rPr>
        <w:t xml:space="preserve">охраны труда участниками и экспертами. </w:t>
      </w:r>
      <w:r w:rsidRPr="005C16D8">
        <w:rPr>
          <w:rFonts w:eastAsia="Times New Roman" w:cs="Times New Roman"/>
        </w:rPr>
        <w:t>Механизм начисления штрафных баллов за нарушения требований охраны труда.</w:t>
      </w:r>
    </w:p>
    <w:p w14:paraId="1290DBA4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4. Материалы и оборудование, запрещенные на площадке.</w:t>
      </w:r>
    </w:p>
    <w:p w14:paraId="5A46CB0A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5. Вредные и опасные факторы во время выполнения конкурсных заданий и нахождения на территории проведения конкурса.</w:t>
      </w:r>
    </w:p>
    <w:p w14:paraId="68E81BC4" w14:textId="00BAB11D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6. Общие обязанности участника и экспертов </w:t>
      </w:r>
      <w:r w:rsidR="00BF27A4" w:rsidRPr="00BF27A4">
        <w:rPr>
          <w:rFonts w:eastAsia="Times New Roman" w:cs="Times New Roman"/>
        </w:rPr>
        <w:t>по технике безопасности и охраны труда</w:t>
      </w:r>
      <w:r w:rsidRPr="00082BB6">
        <w:rPr>
          <w:rFonts w:eastAsia="Times New Roman" w:cs="Times New Roman"/>
        </w:rPr>
        <w:t>, общие правила поведения во время выполнения конкурсных заданий и на территории.</w:t>
      </w:r>
    </w:p>
    <w:p w14:paraId="2B7E25F1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7. Основные требования санитарии и личной гигиены.</w:t>
      </w:r>
    </w:p>
    <w:p w14:paraId="21824C12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8. Средства индивидуальной и коллективной защиты, необходимость их использования.</w:t>
      </w:r>
    </w:p>
    <w:p w14:paraId="1EAD06E3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9. Порядок действий при плохом самочувствии или получении травмы. Правила оказания первой помощи.</w:t>
      </w:r>
    </w:p>
    <w:p w14:paraId="6EEDFCB7" w14:textId="77777777" w:rsidR="00585D15" w:rsidRPr="00082BB6" w:rsidRDefault="00730659" w:rsidP="001A71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10. Действия при возникновении чрезвычайной ситуации, ознакомление со схемой эвакуации и пожарными выходами.</w:t>
      </w:r>
    </w:p>
    <w:p w14:paraId="3B04F8E8" w14:textId="77777777" w:rsidR="00585D15" w:rsidRPr="00082BB6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</w:p>
    <w:p w14:paraId="48CDC302" w14:textId="52203905" w:rsidR="00585D15" w:rsidRPr="001A71D6" w:rsidRDefault="007306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b/>
          <w:color w:val="17365D" w:themeColor="text2" w:themeShade="BF"/>
        </w:rPr>
      </w:pPr>
      <w:bookmarkStart w:id="3" w:name="_heading=h.3znysh7" w:colFirst="0" w:colLast="0"/>
      <w:bookmarkEnd w:id="3"/>
      <w:r w:rsidRPr="00082BB6">
        <w:br w:type="page"/>
      </w:r>
      <w:r w:rsidRPr="001A71D6">
        <w:rPr>
          <w:rFonts w:eastAsia="Times New Roman" w:cs="Times New Roman"/>
          <w:b/>
          <w:color w:val="17365D" w:themeColor="text2" w:themeShade="BF"/>
        </w:rPr>
        <w:lastRenderedPageBreak/>
        <w:t xml:space="preserve">Инструкция по </w:t>
      </w:r>
      <w:r w:rsidR="00667982" w:rsidRPr="00667982">
        <w:rPr>
          <w:rFonts w:eastAsia="Times New Roman" w:cs="Times New Roman"/>
          <w:b/>
          <w:color w:val="17365D" w:themeColor="text2" w:themeShade="BF"/>
        </w:rPr>
        <w:t xml:space="preserve">технике безопасности и </w:t>
      </w:r>
      <w:r w:rsidRPr="001A71D6">
        <w:rPr>
          <w:rFonts w:eastAsia="Times New Roman" w:cs="Times New Roman"/>
          <w:b/>
          <w:color w:val="17365D" w:themeColor="text2" w:themeShade="BF"/>
        </w:rPr>
        <w:t xml:space="preserve">охране труда для участников </w:t>
      </w:r>
    </w:p>
    <w:p w14:paraId="47F50B95" w14:textId="77777777" w:rsidR="00585D15" w:rsidRPr="00082BB6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bookmarkStart w:id="4" w:name="_heading=h.2et92p0" w:colFirst="0" w:colLast="0"/>
      <w:bookmarkStart w:id="5" w:name="_heading=h.n6gbgpcelnha" w:colFirst="0" w:colLast="0"/>
      <w:bookmarkEnd w:id="4"/>
      <w:bookmarkEnd w:id="5"/>
    </w:p>
    <w:p w14:paraId="67FE593C" w14:textId="6FD294CF" w:rsidR="00585D15" w:rsidRPr="00082BB6" w:rsidRDefault="004A637A" w:rsidP="00E62A89">
      <w:pPr>
        <w:pBdr>
          <w:top w:val="nil"/>
          <w:left w:val="nil"/>
          <w:bottom w:val="nil"/>
          <w:right w:val="nil"/>
          <w:between w:val="nil"/>
        </w:pBdr>
        <w:tabs>
          <w:tab w:val="left" w:pos="5328"/>
        </w:tabs>
        <w:spacing w:line="240" w:lineRule="auto"/>
        <w:ind w:left="0" w:hanging="2"/>
        <w:jc w:val="both"/>
        <w:rPr>
          <w:rFonts w:eastAsia="Times New Roman" w:cs="Times New Roman"/>
        </w:rPr>
      </w:pPr>
      <w:bookmarkStart w:id="6" w:name="_heading=h.coq4isuiia7v" w:colFirst="0" w:colLast="0"/>
      <w:bookmarkEnd w:id="6"/>
      <w:r w:rsidRPr="00082BB6">
        <w:rPr>
          <w:rFonts w:eastAsia="Times New Roman" w:cs="Times New Roman"/>
        </w:rPr>
        <w:tab/>
      </w:r>
      <w:bookmarkStart w:id="7" w:name="_heading=h.bbvv5timif6u" w:colFirst="0" w:colLast="0"/>
      <w:bookmarkEnd w:id="7"/>
      <w:r w:rsidR="00730659" w:rsidRPr="00082BB6">
        <w:rPr>
          <w:rFonts w:eastAsia="Times New Roman" w:cs="Times New Roman"/>
          <w:b/>
        </w:rPr>
        <w:t xml:space="preserve">1 Общие требования </w:t>
      </w:r>
      <w:r w:rsidR="00667982">
        <w:rPr>
          <w:rFonts w:eastAsia="Times New Roman" w:cs="Times New Roman"/>
          <w:b/>
        </w:rPr>
        <w:t xml:space="preserve">по </w:t>
      </w:r>
      <w:r w:rsidR="00667982" w:rsidRPr="00667982">
        <w:rPr>
          <w:rFonts w:eastAsia="Times New Roman" w:cs="Times New Roman"/>
          <w:b/>
        </w:rPr>
        <w:t xml:space="preserve">технике безопасности и </w:t>
      </w:r>
      <w:r w:rsidR="00730659" w:rsidRPr="00082BB6">
        <w:rPr>
          <w:rFonts w:eastAsia="Times New Roman" w:cs="Times New Roman"/>
          <w:b/>
        </w:rPr>
        <w:t>охраны труда</w:t>
      </w:r>
    </w:p>
    <w:p w14:paraId="23B24391" w14:textId="77777777" w:rsidR="00585D15" w:rsidRPr="00082BB6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17780D13" w14:textId="77777777" w:rsidR="00585D15" w:rsidRPr="002D22AC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  <w:color w:val="FF0000"/>
        </w:rPr>
      </w:pPr>
      <w:r w:rsidRPr="002D22AC">
        <w:rPr>
          <w:rFonts w:eastAsia="Times New Roman" w:cs="Times New Roman"/>
          <w:color w:val="FF0000"/>
        </w:rPr>
        <w:t>Для участников до 14 лет</w:t>
      </w:r>
    </w:p>
    <w:p w14:paraId="739A51BD" w14:textId="15294515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1.1. К выполнению конкурсного задания, под непосредственным руководством Экспертов или совместно с Экспертом, Компетенции «</w:t>
      </w:r>
      <w:r w:rsidR="00CD4ACE">
        <w:rPr>
          <w:rFonts w:eastAsia="Times New Roman" w:cs="Times New Roman"/>
        </w:rPr>
        <w:t>Изготовление прототипов</w:t>
      </w:r>
      <w:r w:rsidRPr="00082BB6">
        <w:rPr>
          <w:rFonts w:eastAsia="Times New Roman" w:cs="Times New Roman"/>
        </w:rPr>
        <w:t>» по стандартам «WorldSkills» допускаются участники в возрасте до 14 лет:</w:t>
      </w:r>
    </w:p>
    <w:p w14:paraId="023EB693" w14:textId="236D36FC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прошедшие инструктаж по «Программе инструктажа по </w:t>
      </w:r>
      <w:r w:rsidR="00BF27A4" w:rsidRPr="00082BB6">
        <w:rPr>
          <w:rFonts w:eastAsia="Times New Roman" w:cs="Times New Roman"/>
        </w:rPr>
        <w:t>технике безопасности</w:t>
      </w:r>
      <w:r w:rsidR="00BF27A4" w:rsidRPr="00BF27A4">
        <w:rPr>
          <w:rFonts w:eastAsia="Times New Roman" w:cs="Times New Roman"/>
        </w:rPr>
        <w:t xml:space="preserve"> </w:t>
      </w:r>
      <w:r w:rsidRPr="00082BB6">
        <w:rPr>
          <w:rFonts w:eastAsia="Times New Roman" w:cs="Times New Roman"/>
        </w:rPr>
        <w:t xml:space="preserve">и </w:t>
      </w:r>
      <w:r w:rsidR="00BF27A4" w:rsidRPr="00082BB6">
        <w:rPr>
          <w:rFonts w:eastAsia="Times New Roman" w:cs="Times New Roman"/>
        </w:rPr>
        <w:t>охране труда</w:t>
      </w:r>
      <w:r w:rsidRPr="00082BB6">
        <w:rPr>
          <w:rFonts w:eastAsia="Times New Roman" w:cs="Times New Roman"/>
        </w:rPr>
        <w:t>»;</w:t>
      </w:r>
    </w:p>
    <w:p w14:paraId="3AEEE312" w14:textId="2FE33505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ознакомленные с инструкцией </w:t>
      </w:r>
      <w:r w:rsidR="00BF27A4" w:rsidRPr="00BF27A4">
        <w:rPr>
          <w:rFonts w:eastAsia="Times New Roman" w:cs="Times New Roman"/>
        </w:rPr>
        <w:t>по технике безопасности и охраны труда</w:t>
      </w:r>
      <w:r w:rsidRPr="00082BB6">
        <w:rPr>
          <w:rFonts w:eastAsia="Times New Roman" w:cs="Times New Roman"/>
        </w:rPr>
        <w:t>;</w:t>
      </w:r>
    </w:p>
    <w:p w14:paraId="7989EFD2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BC24AAB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27B753DF" w14:textId="77777777" w:rsidR="00585D15" w:rsidRPr="00082BB6" w:rsidRDefault="00585D15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</w:p>
    <w:p w14:paraId="3F194C02" w14:textId="77777777" w:rsidR="00585D15" w:rsidRPr="002D22AC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  <w:color w:val="FF0000"/>
        </w:rPr>
      </w:pPr>
      <w:r w:rsidRPr="002D22AC">
        <w:rPr>
          <w:rFonts w:eastAsia="Times New Roman" w:cs="Times New Roman"/>
          <w:color w:val="FF0000"/>
        </w:rPr>
        <w:t>Для участников от 14 до 16 лет</w:t>
      </w:r>
    </w:p>
    <w:p w14:paraId="4885B2D5" w14:textId="3A75C1A1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1.1. К участию в конкурсе, под непосредственным руководством Компетенции «</w:t>
      </w:r>
      <w:r w:rsidR="00CD4ACE">
        <w:rPr>
          <w:rFonts w:eastAsia="Times New Roman" w:cs="Times New Roman"/>
        </w:rPr>
        <w:t>Изготовление прототипов</w:t>
      </w:r>
      <w:r w:rsidRPr="00082BB6">
        <w:rPr>
          <w:rFonts w:eastAsia="Times New Roman" w:cs="Times New Roman"/>
        </w:rPr>
        <w:t>» по стандартам «WorldSkills» допускаются участники в возрасте от 14 до 16 лет:</w:t>
      </w:r>
    </w:p>
    <w:p w14:paraId="4C2A6181" w14:textId="4A451B4C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прошедшие инструктаж по охране труда по «Программе инструктажа по </w:t>
      </w:r>
      <w:r w:rsidR="00BF27A4" w:rsidRPr="00082BB6">
        <w:rPr>
          <w:rFonts w:eastAsia="Times New Roman" w:cs="Times New Roman"/>
        </w:rPr>
        <w:t xml:space="preserve">технике безопасности </w:t>
      </w:r>
      <w:r w:rsidRPr="00082BB6">
        <w:rPr>
          <w:rFonts w:eastAsia="Times New Roman" w:cs="Times New Roman"/>
        </w:rPr>
        <w:t>и</w:t>
      </w:r>
      <w:r w:rsidR="00BF27A4" w:rsidRPr="00BF27A4">
        <w:rPr>
          <w:rFonts w:eastAsia="Times New Roman" w:cs="Times New Roman"/>
        </w:rPr>
        <w:t xml:space="preserve"> </w:t>
      </w:r>
      <w:r w:rsidR="00BF27A4" w:rsidRPr="00082BB6">
        <w:rPr>
          <w:rFonts w:eastAsia="Times New Roman" w:cs="Times New Roman"/>
        </w:rPr>
        <w:t>охране труда</w:t>
      </w:r>
      <w:r w:rsidRPr="00082BB6">
        <w:rPr>
          <w:rFonts w:eastAsia="Times New Roman" w:cs="Times New Roman"/>
        </w:rPr>
        <w:t>»;</w:t>
      </w:r>
    </w:p>
    <w:p w14:paraId="10EB80AF" w14:textId="58351D28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ознакомленные с инструкцией </w:t>
      </w:r>
      <w:r w:rsidR="00BF27A4" w:rsidRPr="00BF27A4">
        <w:rPr>
          <w:rFonts w:eastAsia="Times New Roman" w:cs="Times New Roman"/>
        </w:rPr>
        <w:t>по технике безопасности и охраны труда</w:t>
      </w:r>
      <w:r w:rsidRPr="00082BB6">
        <w:rPr>
          <w:rFonts w:eastAsia="Times New Roman" w:cs="Times New Roman"/>
        </w:rPr>
        <w:t>;</w:t>
      </w:r>
    </w:p>
    <w:p w14:paraId="35B485DA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97FD296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7BEAEE3" w14:textId="77777777" w:rsidR="00585D15" w:rsidRPr="00082BB6" w:rsidRDefault="00585D15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</w:p>
    <w:p w14:paraId="194837F9" w14:textId="55CDBB15" w:rsidR="00585D15" w:rsidRPr="002D22AC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  <w:color w:val="FF0000"/>
        </w:rPr>
      </w:pPr>
      <w:r w:rsidRPr="002D22AC">
        <w:rPr>
          <w:rFonts w:eastAsia="Times New Roman" w:cs="Times New Roman"/>
          <w:color w:val="FF0000"/>
        </w:rPr>
        <w:t>Для участников 1</w:t>
      </w:r>
      <w:r w:rsidR="00582FCA" w:rsidRPr="002D22AC">
        <w:rPr>
          <w:rFonts w:eastAsia="Times New Roman" w:cs="Times New Roman"/>
          <w:color w:val="FF0000"/>
        </w:rPr>
        <w:t>6</w:t>
      </w:r>
      <w:r w:rsidRPr="002D22AC">
        <w:rPr>
          <w:rFonts w:eastAsia="Times New Roman" w:cs="Times New Roman"/>
          <w:color w:val="FF0000"/>
        </w:rPr>
        <w:t xml:space="preserve"> лет</w:t>
      </w:r>
      <w:r w:rsidR="00582FCA" w:rsidRPr="002D22AC">
        <w:rPr>
          <w:rFonts w:eastAsia="Times New Roman" w:cs="Times New Roman"/>
          <w:color w:val="FF0000"/>
        </w:rPr>
        <w:t xml:space="preserve"> и старше</w:t>
      </w:r>
    </w:p>
    <w:p w14:paraId="02980874" w14:textId="08AC6C9D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1.1. К самостоятельному выполнению конкурсных заданий в Компетенции «</w:t>
      </w:r>
      <w:r w:rsidR="00CD4ACE">
        <w:rPr>
          <w:rFonts w:eastAsia="Times New Roman" w:cs="Times New Roman"/>
        </w:rPr>
        <w:t>Изготовление п</w:t>
      </w:r>
      <w:r w:rsidR="00CD4ACE" w:rsidRPr="00082BB6">
        <w:rPr>
          <w:rFonts w:eastAsia="Times New Roman" w:cs="Times New Roman"/>
        </w:rPr>
        <w:t>рототип</w:t>
      </w:r>
      <w:r w:rsidR="00CD4ACE">
        <w:rPr>
          <w:rFonts w:eastAsia="Times New Roman" w:cs="Times New Roman"/>
        </w:rPr>
        <w:t>ов</w:t>
      </w:r>
      <w:r w:rsidRPr="00082BB6">
        <w:rPr>
          <w:rFonts w:eastAsia="Times New Roman" w:cs="Times New Roman"/>
        </w:rPr>
        <w:t>» по стандартам «WorldSkills» допускаются участники не моложе 16 лет;</w:t>
      </w:r>
    </w:p>
    <w:p w14:paraId="1D88F813" w14:textId="35DB379B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прошедшие инструктаж по охране труда по «Программе инструктажа </w:t>
      </w:r>
      <w:r w:rsidR="00BF27A4" w:rsidRPr="00BF27A4">
        <w:rPr>
          <w:rFonts w:eastAsia="Times New Roman" w:cs="Times New Roman"/>
        </w:rPr>
        <w:t>по технике безопасности и охраны труда</w:t>
      </w:r>
      <w:r w:rsidRPr="00082BB6">
        <w:rPr>
          <w:rFonts w:eastAsia="Times New Roman" w:cs="Times New Roman"/>
        </w:rPr>
        <w:t>»;</w:t>
      </w:r>
    </w:p>
    <w:p w14:paraId="2AA1B1A5" w14:textId="0CB360CA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ознакомленные с инструкцией по </w:t>
      </w:r>
      <w:r w:rsidR="00BF27A4" w:rsidRPr="00082BB6">
        <w:rPr>
          <w:rFonts w:eastAsia="Times New Roman" w:cs="Times New Roman"/>
        </w:rPr>
        <w:t xml:space="preserve">технике безопасности и </w:t>
      </w:r>
      <w:r w:rsidRPr="00082BB6">
        <w:rPr>
          <w:rFonts w:eastAsia="Times New Roman" w:cs="Times New Roman"/>
        </w:rPr>
        <w:t>охране труда;</w:t>
      </w:r>
    </w:p>
    <w:p w14:paraId="1828CF06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09AE8FA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01E8A9D2" w14:textId="77777777" w:rsidR="00585D15" w:rsidRPr="00082BB6" w:rsidRDefault="00585D15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</w:p>
    <w:p w14:paraId="55C79F73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63CE787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 xml:space="preserve">- инструкции по охране труда и технике безопасности; </w:t>
      </w:r>
    </w:p>
    <w:p w14:paraId="498B1456" w14:textId="77777777" w:rsidR="00585D15" w:rsidRPr="00082BB6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082BB6">
        <w:rPr>
          <w:rFonts w:eastAsia="Times New Roman" w:cs="Times New Roman"/>
        </w:rPr>
        <w:t>- не заходить за ограждения и в технические помещения;</w:t>
      </w:r>
    </w:p>
    <w:p w14:paraId="77980F7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lastRenderedPageBreak/>
        <w:t>- соблюдать личную гигиену;</w:t>
      </w:r>
    </w:p>
    <w:p w14:paraId="1F963B79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принимать пищу в строго отведенных местах;</w:t>
      </w:r>
    </w:p>
    <w:p w14:paraId="61745284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самостоятельно использовать инструмент и оборудование разрешенное к выполнению конкурсного задания;</w:t>
      </w:r>
    </w:p>
    <w:p w14:paraId="468E8FAF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  <w:highlight w:val="white"/>
        </w:rPr>
      </w:pPr>
      <w:r w:rsidRPr="00673C81">
        <w:rPr>
          <w:rFonts w:eastAsia="Times New Roman" w:cs="Times New Roman"/>
          <w:highlight w:val="white"/>
        </w:rPr>
        <w:t xml:space="preserve">-правила перемещения по конкурсной площадке. </w:t>
      </w:r>
    </w:p>
    <w:p w14:paraId="662AFE78" w14:textId="77777777" w:rsidR="00585D15" w:rsidRPr="00673C81" w:rsidRDefault="00585D15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125"/>
        <w:jc w:val="both"/>
        <w:rPr>
          <w:rFonts w:eastAsia="Times New Roman" w:cs="Times New Roman"/>
        </w:rPr>
      </w:pPr>
    </w:p>
    <w:p w14:paraId="1A712FE4" w14:textId="2D803EF6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125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1.3. Участник возрастной группы </w:t>
      </w:r>
      <w:r w:rsidR="006D6360" w:rsidRPr="00673C81">
        <w:rPr>
          <w:rFonts w:eastAsia="Times New Roman" w:cs="Times New Roman"/>
        </w:rPr>
        <w:t xml:space="preserve">Junior (14-16 лет); Young (12-14 лет); Kids (10-12 лет) </w:t>
      </w:r>
      <w:r w:rsidRPr="00673C81">
        <w:rPr>
          <w:rFonts w:eastAsia="Times New Roman" w:cs="Times New Roman"/>
        </w:rPr>
        <w:t>для выполнения конкурсного задания использует:</w:t>
      </w:r>
    </w:p>
    <w:tbl>
      <w:tblPr>
        <w:tblStyle w:val="3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18"/>
      </w:tblGrid>
      <w:tr w:rsidR="00673C81" w:rsidRPr="00673C81" w14:paraId="55CBF62D" w14:textId="77777777">
        <w:tc>
          <w:tcPr>
            <w:tcW w:w="10137" w:type="dxa"/>
            <w:gridSpan w:val="2"/>
          </w:tcPr>
          <w:p w14:paraId="0346FFB2" w14:textId="03B14F5D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 xml:space="preserve">Наименование </w:t>
            </w:r>
          </w:p>
        </w:tc>
      </w:tr>
      <w:tr w:rsidR="00673C81" w:rsidRPr="00673C81" w14:paraId="7529B085" w14:textId="77777777" w:rsidTr="00C954EB">
        <w:tc>
          <w:tcPr>
            <w:tcW w:w="4219" w:type="dxa"/>
          </w:tcPr>
          <w:p w14:paraId="0CB00421" w14:textId="77777777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>использует самостоятельно</w:t>
            </w:r>
          </w:p>
        </w:tc>
        <w:tc>
          <w:tcPr>
            <w:tcW w:w="5918" w:type="dxa"/>
          </w:tcPr>
          <w:p w14:paraId="579B200E" w14:textId="77777777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73C81" w:rsidRPr="00673C81" w14:paraId="71F470A9" w14:textId="77777777" w:rsidTr="00673C81">
        <w:tc>
          <w:tcPr>
            <w:tcW w:w="10137" w:type="dxa"/>
            <w:gridSpan w:val="2"/>
          </w:tcPr>
          <w:p w14:paraId="4F3651FF" w14:textId="6D41FDFC" w:rsidR="00054B6C" w:rsidRPr="00673C81" w:rsidRDefault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</w:rPr>
            </w:pPr>
            <w:r w:rsidRPr="00673C81">
              <w:rPr>
                <w:rFonts w:eastAsia="Times New Roman" w:cs="Times New Roman"/>
                <w:b/>
              </w:rPr>
              <w:t xml:space="preserve">Инструменты </w:t>
            </w:r>
          </w:p>
        </w:tc>
      </w:tr>
      <w:tr w:rsidR="00673C81" w:rsidRPr="00673C81" w14:paraId="66DFE231" w14:textId="77777777" w:rsidTr="00C954EB">
        <w:tc>
          <w:tcPr>
            <w:tcW w:w="4219" w:type="dxa"/>
          </w:tcPr>
          <w:p w14:paraId="5B65CCAF" w14:textId="5BCF7215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Бокорезы</w:t>
            </w:r>
          </w:p>
        </w:tc>
        <w:tc>
          <w:tcPr>
            <w:tcW w:w="5918" w:type="dxa"/>
          </w:tcPr>
          <w:p w14:paraId="6B6A44D7" w14:textId="443E6672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050945C6" w14:textId="77777777" w:rsidTr="00C954EB">
        <w:tc>
          <w:tcPr>
            <w:tcW w:w="4219" w:type="dxa"/>
          </w:tcPr>
          <w:p w14:paraId="35F555D5" w14:textId="77777777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Нож столярный </w:t>
            </w:r>
          </w:p>
        </w:tc>
        <w:tc>
          <w:tcPr>
            <w:tcW w:w="5918" w:type="dxa"/>
          </w:tcPr>
          <w:p w14:paraId="1FEA92AA" w14:textId="28ECFE14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78CAF71B" w14:textId="77777777" w:rsidTr="00C954EB">
        <w:tc>
          <w:tcPr>
            <w:tcW w:w="4219" w:type="dxa"/>
          </w:tcPr>
          <w:p w14:paraId="4FC67161" w14:textId="77777777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Надфили </w:t>
            </w:r>
          </w:p>
        </w:tc>
        <w:tc>
          <w:tcPr>
            <w:tcW w:w="5918" w:type="dxa"/>
          </w:tcPr>
          <w:p w14:paraId="0AF875C7" w14:textId="26DC16DD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6E82AAF0" w14:textId="77777777" w:rsidTr="00C954EB">
        <w:tc>
          <w:tcPr>
            <w:tcW w:w="4219" w:type="dxa"/>
          </w:tcPr>
          <w:p w14:paraId="1D76C045" w14:textId="56F852D5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Ножовка по </w:t>
            </w:r>
            <w:r w:rsidR="002D22AC" w:rsidRPr="00673C81">
              <w:rPr>
                <w:rFonts w:eastAsia="Times New Roman" w:cs="Times New Roman"/>
              </w:rPr>
              <w:t>металлу</w:t>
            </w:r>
          </w:p>
        </w:tc>
        <w:tc>
          <w:tcPr>
            <w:tcW w:w="5918" w:type="dxa"/>
          </w:tcPr>
          <w:p w14:paraId="6FBADB79" w14:textId="0D3D78D4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71CDA8A4" w14:textId="77777777" w:rsidTr="00673C81">
        <w:tc>
          <w:tcPr>
            <w:tcW w:w="10137" w:type="dxa"/>
            <w:gridSpan w:val="2"/>
          </w:tcPr>
          <w:p w14:paraId="550667EC" w14:textId="30BBF7E9" w:rsidR="00054B6C" w:rsidRPr="00673C81" w:rsidRDefault="00054B6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bCs/>
              </w:rPr>
            </w:pPr>
            <w:r w:rsidRPr="00673C81">
              <w:rPr>
                <w:rFonts w:eastAsia="Times New Roman" w:cs="Times New Roman"/>
                <w:b/>
                <w:bCs/>
              </w:rPr>
              <w:t>Оборудование</w:t>
            </w:r>
          </w:p>
        </w:tc>
      </w:tr>
      <w:tr w:rsidR="00673C81" w:rsidRPr="00673C81" w14:paraId="68F7509C" w14:textId="77777777" w:rsidTr="00C954EB">
        <w:tc>
          <w:tcPr>
            <w:tcW w:w="4219" w:type="dxa"/>
          </w:tcPr>
          <w:p w14:paraId="248580D8" w14:textId="3B685053" w:rsidR="00054B6C" w:rsidRPr="00673C81" w:rsidRDefault="002D22AC" w:rsidP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Пылесос промышленный</w:t>
            </w:r>
          </w:p>
        </w:tc>
        <w:tc>
          <w:tcPr>
            <w:tcW w:w="5918" w:type="dxa"/>
          </w:tcPr>
          <w:p w14:paraId="30AC9C5C" w14:textId="663DFCCA" w:rsidR="00054B6C" w:rsidRPr="00673C81" w:rsidRDefault="00054B6C" w:rsidP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Фен строительный</w:t>
            </w:r>
          </w:p>
        </w:tc>
      </w:tr>
      <w:tr w:rsidR="00673C81" w:rsidRPr="00673C81" w14:paraId="27B9A22C" w14:textId="77777777" w:rsidTr="00C954EB">
        <w:tc>
          <w:tcPr>
            <w:tcW w:w="4219" w:type="dxa"/>
          </w:tcPr>
          <w:p w14:paraId="584C3DA4" w14:textId="378F960E" w:rsidR="00054B6C" w:rsidRPr="00673C81" w:rsidRDefault="002D22AC" w:rsidP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Шуруповерт</w:t>
            </w:r>
          </w:p>
        </w:tc>
        <w:tc>
          <w:tcPr>
            <w:tcW w:w="5918" w:type="dxa"/>
          </w:tcPr>
          <w:p w14:paraId="7FE5A360" w14:textId="7317C36C" w:rsidR="00054B6C" w:rsidRPr="00673C81" w:rsidRDefault="00054B6C" w:rsidP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Электрический лобзик</w:t>
            </w:r>
          </w:p>
        </w:tc>
      </w:tr>
      <w:tr w:rsidR="00673C81" w:rsidRPr="00673C81" w14:paraId="50B63AA8" w14:textId="77777777" w:rsidTr="00C954EB">
        <w:tc>
          <w:tcPr>
            <w:tcW w:w="4219" w:type="dxa"/>
          </w:tcPr>
          <w:p w14:paraId="5E211DC7" w14:textId="723EDE87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Бормашина с оснасткой</w:t>
            </w:r>
          </w:p>
        </w:tc>
        <w:tc>
          <w:tcPr>
            <w:tcW w:w="5918" w:type="dxa"/>
          </w:tcPr>
          <w:p w14:paraId="37805128" w14:textId="71B0F19B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3D-сканнер </w:t>
            </w:r>
          </w:p>
        </w:tc>
      </w:tr>
      <w:tr w:rsidR="00673C81" w:rsidRPr="00673C81" w14:paraId="220B661E" w14:textId="77777777" w:rsidTr="00C954EB">
        <w:tc>
          <w:tcPr>
            <w:tcW w:w="4219" w:type="dxa"/>
          </w:tcPr>
          <w:p w14:paraId="199B019D" w14:textId="70EBCC0A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Покрасочная камера</w:t>
            </w:r>
          </w:p>
        </w:tc>
        <w:tc>
          <w:tcPr>
            <w:tcW w:w="5918" w:type="dxa"/>
          </w:tcPr>
          <w:p w14:paraId="6A999C3B" w14:textId="08AF2D28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Станок сверлильный </w:t>
            </w:r>
          </w:p>
        </w:tc>
      </w:tr>
      <w:tr w:rsidR="00673C81" w:rsidRPr="00673C81" w14:paraId="45178DC5" w14:textId="77777777" w:rsidTr="00C954EB">
        <w:tc>
          <w:tcPr>
            <w:tcW w:w="4219" w:type="dxa"/>
          </w:tcPr>
          <w:p w14:paraId="0F23B5E6" w14:textId="20FF8429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3D принтер </w:t>
            </w:r>
          </w:p>
        </w:tc>
        <w:tc>
          <w:tcPr>
            <w:tcW w:w="5918" w:type="dxa"/>
          </w:tcPr>
          <w:p w14:paraId="6805E463" w14:textId="705A79A5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Фрезерно-гравировальный станок с ЧПУ</w:t>
            </w:r>
          </w:p>
        </w:tc>
      </w:tr>
      <w:tr w:rsidR="00673C81" w:rsidRPr="00673C81" w14:paraId="1A110546" w14:textId="77777777" w:rsidTr="00C954EB">
        <w:tc>
          <w:tcPr>
            <w:tcW w:w="4219" w:type="dxa"/>
          </w:tcPr>
          <w:p w14:paraId="100B6998" w14:textId="0E56379C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ПК или ноутбук</w:t>
            </w:r>
          </w:p>
        </w:tc>
        <w:tc>
          <w:tcPr>
            <w:tcW w:w="5918" w:type="dxa"/>
          </w:tcPr>
          <w:p w14:paraId="20DEAFF5" w14:textId="5A0618AB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Шлифовальные станки </w:t>
            </w:r>
          </w:p>
        </w:tc>
      </w:tr>
      <w:tr w:rsidR="00673C81" w:rsidRPr="00673C81" w14:paraId="67622225" w14:textId="77777777" w:rsidTr="00C954EB">
        <w:tc>
          <w:tcPr>
            <w:tcW w:w="4219" w:type="dxa"/>
          </w:tcPr>
          <w:p w14:paraId="25EBDC18" w14:textId="6EA6B76B" w:rsidR="002D22AC" w:rsidRPr="00673C81" w:rsidRDefault="00536B5F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ins w:id="8" w:author="Хабипов Ирек" w:date="2021-08-20T10:38:00Z">
              <w:r>
                <w:rPr>
                  <w:rFonts w:eastAsia="Times New Roman" w:cs="Times New Roman"/>
                </w:rPr>
                <w:t>А</w:t>
              </w:r>
            </w:ins>
            <w:ins w:id="9" w:author="Хабипов Ирек" w:date="2021-08-20T10:37:00Z">
              <w:r w:rsidRPr="00536B5F">
                <w:rPr>
                  <w:rFonts w:eastAsia="Times New Roman" w:cs="Times New Roman"/>
                </w:rPr>
                <w:t>ккумуляторная отвертка</w:t>
              </w:r>
            </w:ins>
          </w:p>
        </w:tc>
        <w:tc>
          <w:tcPr>
            <w:tcW w:w="5918" w:type="dxa"/>
          </w:tcPr>
          <w:p w14:paraId="64673B7D" w14:textId="468E05ED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Вакуумная система для дегазации</w:t>
            </w:r>
          </w:p>
        </w:tc>
      </w:tr>
      <w:tr w:rsidR="00673C81" w:rsidRPr="00673C81" w14:paraId="091B2BEE" w14:textId="77777777" w:rsidTr="00C954EB">
        <w:tc>
          <w:tcPr>
            <w:tcW w:w="4219" w:type="dxa"/>
          </w:tcPr>
          <w:p w14:paraId="131A51C2" w14:textId="77777777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  <w:tc>
          <w:tcPr>
            <w:tcW w:w="5918" w:type="dxa"/>
          </w:tcPr>
          <w:p w14:paraId="73BF332D" w14:textId="51862053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Термовоздушная паяльная станция</w:t>
            </w:r>
          </w:p>
        </w:tc>
      </w:tr>
      <w:tr w:rsidR="00673C81" w:rsidRPr="00673C81" w14:paraId="338B39C7" w14:textId="77777777" w:rsidTr="00C954EB">
        <w:tc>
          <w:tcPr>
            <w:tcW w:w="4219" w:type="dxa"/>
          </w:tcPr>
          <w:p w14:paraId="479603E6" w14:textId="77777777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  <w:tc>
          <w:tcPr>
            <w:tcW w:w="5918" w:type="dxa"/>
          </w:tcPr>
          <w:p w14:paraId="612069E4" w14:textId="2192F814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Лазерный станок</w:t>
            </w:r>
          </w:p>
        </w:tc>
      </w:tr>
      <w:tr w:rsidR="00673C81" w:rsidRPr="00673C81" w14:paraId="3F45876A" w14:textId="77777777" w:rsidTr="00C954EB">
        <w:tc>
          <w:tcPr>
            <w:tcW w:w="4219" w:type="dxa"/>
          </w:tcPr>
          <w:p w14:paraId="5CB5EFF4" w14:textId="77777777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  <w:tc>
          <w:tcPr>
            <w:tcW w:w="5918" w:type="dxa"/>
          </w:tcPr>
          <w:p w14:paraId="4AC33E9A" w14:textId="165F5ADC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Токарный станок с ЧПУ</w:t>
            </w:r>
          </w:p>
        </w:tc>
      </w:tr>
    </w:tbl>
    <w:p w14:paraId="5754AA87" w14:textId="77777777" w:rsidR="00585D15" w:rsidRPr="00673C81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661ED515" w14:textId="0BB59D34" w:rsidR="00585D15" w:rsidRPr="00673C81" w:rsidRDefault="00730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1.4. Участник возрастной группы </w:t>
      </w:r>
      <w:r w:rsidR="004D2EB4" w:rsidRPr="00673C81">
        <w:rPr>
          <w:rFonts w:eastAsia="Times New Roman" w:cs="Times New Roman"/>
        </w:rPr>
        <w:t>старше 16 лет</w:t>
      </w:r>
      <w:r w:rsidRPr="00673C81">
        <w:rPr>
          <w:rFonts w:eastAsia="Times New Roman" w:cs="Times New Roman"/>
        </w:rPr>
        <w:t xml:space="preserve"> для выполнения конкурсного задания использует:</w:t>
      </w:r>
    </w:p>
    <w:tbl>
      <w:tblPr>
        <w:tblStyle w:val="2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6"/>
      </w:tblGrid>
      <w:tr w:rsidR="00673C81" w:rsidRPr="00673C81" w14:paraId="2EB430F2" w14:textId="77777777">
        <w:tc>
          <w:tcPr>
            <w:tcW w:w="10137" w:type="dxa"/>
            <w:gridSpan w:val="2"/>
          </w:tcPr>
          <w:p w14:paraId="47E170E1" w14:textId="515C97DA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 xml:space="preserve">Наименование </w:t>
            </w:r>
          </w:p>
        </w:tc>
      </w:tr>
      <w:tr w:rsidR="00673C81" w:rsidRPr="00673C81" w14:paraId="33BC967A" w14:textId="77777777">
        <w:tc>
          <w:tcPr>
            <w:tcW w:w="5211" w:type="dxa"/>
          </w:tcPr>
          <w:p w14:paraId="51C67926" w14:textId="596F6A90" w:rsidR="00585D15" w:rsidRPr="00673C81" w:rsidRDefault="006D6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>использует</w:t>
            </w:r>
            <w:r w:rsidR="00730659" w:rsidRPr="00673C81">
              <w:rPr>
                <w:rFonts w:eastAsia="Times New Roman" w:cs="Times New Roman"/>
                <w:b/>
              </w:rPr>
              <w:t xml:space="preserve"> самостоятельно</w:t>
            </w:r>
          </w:p>
        </w:tc>
        <w:tc>
          <w:tcPr>
            <w:tcW w:w="4926" w:type="dxa"/>
          </w:tcPr>
          <w:p w14:paraId="46227A5A" w14:textId="77777777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73C81" w:rsidRPr="00673C81" w14:paraId="362A8BCC" w14:textId="77777777" w:rsidTr="00673C81">
        <w:tc>
          <w:tcPr>
            <w:tcW w:w="10137" w:type="dxa"/>
            <w:gridSpan w:val="2"/>
          </w:tcPr>
          <w:p w14:paraId="1577F624" w14:textId="03B7B60C" w:rsidR="00054B6C" w:rsidRPr="00673C81" w:rsidRDefault="002D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</w:rPr>
            </w:pPr>
            <w:r w:rsidRPr="00673C81">
              <w:rPr>
                <w:rFonts w:eastAsia="Times New Roman" w:cs="Times New Roman"/>
                <w:b/>
              </w:rPr>
              <w:t>Слесарные и</w:t>
            </w:r>
            <w:r w:rsidR="00054B6C" w:rsidRPr="00673C81">
              <w:rPr>
                <w:rFonts w:eastAsia="Times New Roman" w:cs="Times New Roman"/>
                <w:b/>
              </w:rPr>
              <w:t>нструменты</w:t>
            </w:r>
          </w:p>
        </w:tc>
      </w:tr>
      <w:tr w:rsidR="00673C81" w:rsidRPr="00673C81" w14:paraId="769B0D68" w14:textId="77777777">
        <w:tc>
          <w:tcPr>
            <w:tcW w:w="5211" w:type="dxa"/>
          </w:tcPr>
          <w:p w14:paraId="64E5A09B" w14:textId="62D9C21A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Бокорезы</w:t>
            </w:r>
          </w:p>
        </w:tc>
        <w:tc>
          <w:tcPr>
            <w:tcW w:w="4926" w:type="dxa"/>
          </w:tcPr>
          <w:p w14:paraId="584F55CA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5ED8A824" w14:textId="77777777">
        <w:tc>
          <w:tcPr>
            <w:tcW w:w="5211" w:type="dxa"/>
          </w:tcPr>
          <w:p w14:paraId="355E459E" w14:textId="22FFBE7F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Нож столярный </w:t>
            </w:r>
          </w:p>
        </w:tc>
        <w:tc>
          <w:tcPr>
            <w:tcW w:w="4926" w:type="dxa"/>
          </w:tcPr>
          <w:p w14:paraId="7CA19B88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42D3FB84" w14:textId="77777777">
        <w:tc>
          <w:tcPr>
            <w:tcW w:w="5211" w:type="dxa"/>
          </w:tcPr>
          <w:p w14:paraId="38B7511C" w14:textId="483BE295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Надфили </w:t>
            </w:r>
          </w:p>
        </w:tc>
        <w:tc>
          <w:tcPr>
            <w:tcW w:w="4926" w:type="dxa"/>
          </w:tcPr>
          <w:p w14:paraId="6BAF6574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A7125BB" w14:textId="77777777">
        <w:tc>
          <w:tcPr>
            <w:tcW w:w="5211" w:type="dxa"/>
          </w:tcPr>
          <w:p w14:paraId="5964D1D7" w14:textId="74C33216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Ножовка по метал</w:t>
            </w:r>
            <w:r w:rsidR="002D22AC" w:rsidRPr="00673C81">
              <w:rPr>
                <w:rFonts w:eastAsia="Times New Roman" w:cs="Times New Roman"/>
              </w:rPr>
              <w:t>л</w:t>
            </w:r>
            <w:r w:rsidRPr="00673C81">
              <w:rPr>
                <w:rFonts w:eastAsia="Times New Roman" w:cs="Times New Roman"/>
              </w:rPr>
              <w:t>у</w:t>
            </w:r>
          </w:p>
        </w:tc>
        <w:tc>
          <w:tcPr>
            <w:tcW w:w="4926" w:type="dxa"/>
          </w:tcPr>
          <w:p w14:paraId="0BD30B9C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4613158E" w14:textId="77777777" w:rsidTr="00673C81">
        <w:tc>
          <w:tcPr>
            <w:tcW w:w="10137" w:type="dxa"/>
            <w:gridSpan w:val="2"/>
          </w:tcPr>
          <w:p w14:paraId="553AA685" w14:textId="2AE7166C" w:rsidR="00054B6C" w:rsidRPr="00673C81" w:rsidRDefault="00054B6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bCs/>
              </w:rPr>
            </w:pPr>
            <w:r w:rsidRPr="00673C81">
              <w:rPr>
                <w:rFonts w:eastAsia="Times New Roman" w:cs="Times New Roman"/>
                <w:b/>
                <w:bCs/>
              </w:rPr>
              <w:t>Оборудование</w:t>
            </w:r>
          </w:p>
        </w:tc>
      </w:tr>
      <w:tr w:rsidR="00673C81" w:rsidRPr="00673C81" w14:paraId="7A0495CA" w14:textId="77777777" w:rsidTr="002D22AC">
        <w:tc>
          <w:tcPr>
            <w:tcW w:w="5211" w:type="dxa"/>
          </w:tcPr>
          <w:p w14:paraId="556CD9B1" w14:textId="7498244D" w:rsidR="002D22AC" w:rsidRPr="00673C81" w:rsidRDefault="002D22AC" w:rsidP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ПК или ноутбук</w:t>
            </w:r>
          </w:p>
        </w:tc>
        <w:tc>
          <w:tcPr>
            <w:tcW w:w="4926" w:type="dxa"/>
          </w:tcPr>
          <w:p w14:paraId="44AB4861" w14:textId="0F0BDEBE" w:rsidR="002D22AC" w:rsidRPr="00673C81" w:rsidRDefault="002D22AC" w:rsidP="00054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73C81" w:rsidRPr="00673C81" w14:paraId="1397FDA2" w14:textId="77777777">
        <w:tc>
          <w:tcPr>
            <w:tcW w:w="5211" w:type="dxa"/>
          </w:tcPr>
          <w:p w14:paraId="21C14A68" w14:textId="0A2B84E3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Пылесос промышленный</w:t>
            </w:r>
          </w:p>
        </w:tc>
        <w:tc>
          <w:tcPr>
            <w:tcW w:w="4926" w:type="dxa"/>
          </w:tcPr>
          <w:p w14:paraId="0F503899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744ED43" w14:textId="77777777">
        <w:tc>
          <w:tcPr>
            <w:tcW w:w="5211" w:type="dxa"/>
          </w:tcPr>
          <w:p w14:paraId="48E9DE3B" w14:textId="4295B53B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Шуруповерт </w:t>
            </w:r>
          </w:p>
        </w:tc>
        <w:tc>
          <w:tcPr>
            <w:tcW w:w="4926" w:type="dxa"/>
          </w:tcPr>
          <w:p w14:paraId="4EFF67FB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CC35422" w14:textId="77777777">
        <w:tc>
          <w:tcPr>
            <w:tcW w:w="5211" w:type="dxa"/>
          </w:tcPr>
          <w:p w14:paraId="6A4EFE73" w14:textId="04567E31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Бормашина с оснасткой</w:t>
            </w:r>
          </w:p>
        </w:tc>
        <w:tc>
          <w:tcPr>
            <w:tcW w:w="4926" w:type="dxa"/>
          </w:tcPr>
          <w:p w14:paraId="73847D2E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536B5F" w:rsidRPr="00673C81" w14:paraId="2E82A034" w14:textId="77777777">
        <w:tc>
          <w:tcPr>
            <w:tcW w:w="5211" w:type="dxa"/>
          </w:tcPr>
          <w:p w14:paraId="45922CF4" w14:textId="0B51BE59" w:rsidR="00536B5F" w:rsidRPr="00673C81" w:rsidRDefault="0053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Pr="00536B5F">
              <w:rPr>
                <w:rFonts w:eastAsia="Times New Roman" w:cs="Times New Roman"/>
              </w:rPr>
              <w:t>ккумуляторная отвертка</w:t>
            </w:r>
          </w:p>
        </w:tc>
        <w:tc>
          <w:tcPr>
            <w:tcW w:w="4926" w:type="dxa"/>
          </w:tcPr>
          <w:p w14:paraId="13D35C24" w14:textId="77777777" w:rsidR="00536B5F" w:rsidRPr="00673C81" w:rsidRDefault="0053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90565C8" w14:textId="77777777">
        <w:tc>
          <w:tcPr>
            <w:tcW w:w="5211" w:type="dxa"/>
          </w:tcPr>
          <w:p w14:paraId="2C7F7119" w14:textId="0533C48B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Покрасочная камера</w:t>
            </w:r>
          </w:p>
        </w:tc>
        <w:tc>
          <w:tcPr>
            <w:tcW w:w="4926" w:type="dxa"/>
          </w:tcPr>
          <w:p w14:paraId="30229045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54C96BB" w14:textId="77777777">
        <w:tc>
          <w:tcPr>
            <w:tcW w:w="5211" w:type="dxa"/>
          </w:tcPr>
          <w:p w14:paraId="1F1E84C5" w14:textId="2E07B874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3D принтер </w:t>
            </w:r>
          </w:p>
        </w:tc>
        <w:tc>
          <w:tcPr>
            <w:tcW w:w="4926" w:type="dxa"/>
          </w:tcPr>
          <w:p w14:paraId="70D84E9B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5FD63AC5" w14:textId="77777777">
        <w:tc>
          <w:tcPr>
            <w:tcW w:w="5211" w:type="dxa"/>
          </w:tcPr>
          <w:p w14:paraId="563F58AD" w14:textId="793BF734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Фен строительный</w:t>
            </w:r>
          </w:p>
        </w:tc>
        <w:tc>
          <w:tcPr>
            <w:tcW w:w="4926" w:type="dxa"/>
          </w:tcPr>
          <w:p w14:paraId="5739CF65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064D67AD" w14:textId="77777777">
        <w:tc>
          <w:tcPr>
            <w:tcW w:w="5211" w:type="dxa"/>
          </w:tcPr>
          <w:p w14:paraId="389972AE" w14:textId="0C878785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Электрический лобзик</w:t>
            </w:r>
          </w:p>
        </w:tc>
        <w:tc>
          <w:tcPr>
            <w:tcW w:w="4926" w:type="dxa"/>
          </w:tcPr>
          <w:p w14:paraId="71D15240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1AB9977B" w14:textId="77777777">
        <w:tc>
          <w:tcPr>
            <w:tcW w:w="5211" w:type="dxa"/>
          </w:tcPr>
          <w:p w14:paraId="628F063A" w14:textId="4666B5EF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lastRenderedPageBreak/>
              <w:t xml:space="preserve">3D-сканнер </w:t>
            </w:r>
          </w:p>
        </w:tc>
        <w:tc>
          <w:tcPr>
            <w:tcW w:w="4926" w:type="dxa"/>
          </w:tcPr>
          <w:p w14:paraId="23EEC99F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25A9F35" w14:textId="77777777">
        <w:tc>
          <w:tcPr>
            <w:tcW w:w="5211" w:type="dxa"/>
          </w:tcPr>
          <w:p w14:paraId="5CF4FE6F" w14:textId="6D5E69A3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Станок сверлильный </w:t>
            </w:r>
          </w:p>
        </w:tc>
        <w:tc>
          <w:tcPr>
            <w:tcW w:w="4926" w:type="dxa"/>
          </w:tcPr>
          <w:p w14:paraId="3DD1BD5E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1FBCE160" w14:textId="77777777">
        <w:tc>
          <w:tcPr>
            <w:tcW w:w="5211" w:type="dxa"/>
          </w:tcPr>
          <w:p w14:paraId="599A88D9" w14:textId="5A078DEC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Фрезерно-гравировальный станок с ЧПУ</w:t>
            </w:r>
          </w:p>
        </w:tc>
        <w:tc>
          <w:tcPr>
            <w:tcW w:w="4926" w:type="dxa"/>
          </w:tcPr>
          <w:p w14:paraId="1880C972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224D5C6" w14:textId="77777777">
        <w:tc>
          <w:tcPr>
            <w:tcW w:w="5211" w:type="dxa"/>
          </w:tcPr>
          <w:p w14:paraId="2C1ED3E0" w14:textId="19369052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Токарный станок с ЧПУ</w:t>
            </w:r>
          </w:p>
        </w:tc>
        <w:tc>
          <w:tcPr>
            <w:tcW w:w="4926" w:type="dxa"/>
          </w:tcPr>
          <w:p w14:paraId="35B31476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55138BAB" w14:textId="77777777">
        <w:tc>
          <w:tcPr>
            <w:tcW w:w="5211" w:type="dxa"/>
          </w:tcPr>
          <w:p w14:paraId="4A29DDC7" w14:textId="5D4B4D6A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Шлифовальные станки </w:t>
            </w:r>
          </w:p>
        </w:tc>
        <w:tc>
          <w:tcPr>
            <w:tcW w:w="4926" w:type="dxa"/>
          </w:tcPr>
          <w:p w14:paraId="432DF4C2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A95E89C" w14:textId="77777777">
        <w:tc>
          <w:tcPr>
            <w:tcW w:w="5211" w:type="dxa"/>
          </w:tcPr>
          <w:p w14:paraId="69E20D1D" w14:textId="2CE5BB1E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Вакуумная система для дегазации</w:t>
            </w:r>
          </w:p>
        </w:tc>
        <w:tc>
          <w:tcPr>
            <w:tcW w:w="4926" w:type="dxa"/>
          </w:tcPr>
          <w:p w14:paraId="201E0441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170C6695" w14:textId="77777777">
        <w:tc>
          <w:tcPr>
            <w:tcW w:w="5211" w:type="dxa"/>
          </w:tcPr>
          <w:p w14:paraId="24098EF3" w14:textId="04483F0D" w:rsidR="00585D15" w:rsidRPr="00673C81" w:rsidRDefault="0073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Термовоздушная паяльная станция</w:t>
            </w:r>
          </w:p>
        </w:tc>
        <w:tc>
          <w:tcPr>
            <w:tcW w:w="4926" w:type="dxa"/>
          </w:tcPr>
          <w:p w14:paraId="1DBDD7CC" w14:textId="77777777" w:rsidR="00585D15" w:rsidRPr="00673C81" w:rsidRDefault="0058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50F52A2E" w14:textId="77777777">
        <w:tc>
          <w:tcPr>
            <w:tcW w:w="5211" w:type="dxa"/>
          </w:tcPr>
          <w:p w14:paraId="6EA176D8" w14:textId="62A77E55" w:rsidR="00E60DED" w:rsidRPr="00673C81" w:rsidRDefault="00E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Лазерный станок</w:t>
            </w:r>
          </w:p>
        </w:tc>
        <w:tc>
          <w:tcPr>
            <w:tcW w:w="4926" w:type="dxa"/>
          </w:tcPr>
          <w:p w14:paraId="43593939" w14:textId="77777777" w:rsidR="00E60DED" w:rsidRPr="00673C81" w:rsidRDefault="00E6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  <w:tr w:rsidR="00673C81" w:rsidRPr="00673C81" w14:paraId="31243ED1" w14:textId="77777777">
        <w:tc>
          <w:tcPr>
            <w:tcW w:w="5211" w:type="dxa"/>
          </w:tcPr>
          <w:p w14:paraId="64C58D61" w14:textId="202BAB59" w:rsidR="002D22AC" w:rsidRPr="00673C81" w:rsidRDefault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Токарный станок с ЧПУ</w:t>
            </w:r>
          </w:p>
        </w:tc>
        <w:tc>
          <w:tcPr>
            <w:tcW w:w="4926" w:type="dxa"/>
          </w:tcPr>
          <w:p w14:paraId="09CDA449" w14:textId="77777777" w:rsidR="002D22AC" w:rsidRPr="00673C81" w:rsidRDefault="002D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</w:tc>
      </w:tr>
    </w:tbl>
    <w:p w14:paraId="51C821D1" w14:textId="77777777" w:rsidR="00585D15" w:rsidRPr="00673C81" w:rsidRDefault="00585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</w:rPr>
      </w:pPr>
    </w:p>
    <w:p w14:paraId="05C637E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205B5EC1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Физические:</w:t>
      </w:r>
    </w:p>
    <w:p w14:paraId="6C4ED0AD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режущие и колющие предметы;</w:t>
      </w:r>
    </w:p>
    <w:p w14:paraId="26A87064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электромагнитное излучение;</w:t>
      </w:r>
    </w:p>
    <w:p w14:paraId="26EC636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термические ожоги;</w:t>
      </w:r>
    </w:p>
    <w:p w14:paraId="55AE2D4D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повышенный шум;</w:t>
      </w:r>
    </w:p>
    <w:p w14:paraId="160CB65F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пыль;</w:t>
      </w:r>
    </w:p>
    <w:p w14:paraId="00BD145C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</w:t>
      </w:r>
      <w:r w:rsidRPr="00673C81">
        <w:rPr>
          <w:rFonts w:ascii="Tahoma" w:eastAsia="Tahoma" w:hAnsi="Tahoma" w:cs="Tahoma"/>
          <w:sz w:val="18"/>
          <w:szCs w:val="18"/>
          <w:shd w:val="clear" w:color="auto" w:fill="FEFEFE"/>
        </w:rPr>
        <w:t xml:space="preserve"> </w:t>
      </w:r>
      <w:r w:rsidRPr="00673C81">
        <w:rPr>
          <w:rFonts w:eastAsia="Times New Roman" w:cs="Times New Roman"/>
          <w:shd w:val="clear" w:color="auto" w:fill="FEFEFE"/>
        </w:rPr>
        <w:t>отлетающие частицы обрабатываемого материала</w:t>
      </w:r>
      <w:r w:rsidRPr="00673C81">
        <w:rPr>
          <w:rFonts w:eastAsia="Times New Roman" w:cs="Times New Roman"/>
        </w:rPr>
        <w:t>;</w:t>
      </w:r>
    </w:p>
    <w:p w14:paraId="70C2C996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Химические:</w:t>
      </w:r>
    </w:p>
    <w:p w14:paraId="7BBC7A39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-пары жидкостей для обезжиривания, растворителя, краски;</w:t>
      </w:r>
    </w:p>
    <w:p w14:paraId="08A9D652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испарения пластика;</w:t>
      </w:r>
    </w:p>
    <w:p w14:paraId="768FB3C5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химические ожоги;</w:t>
      </w:r>
    </w:p>
    <w:p w14:paraId="01F07E50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Психологические:</w:t>
      </w:r>
    </w:p>
    <w:p w14:paraId="022A6C5A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-чрезмерное напряжение внимания;</w:t>
      </w:r>
    </w:p>
    <w:p w14:paraId="308B6F66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-усиленная нагрузка на зрение;</w:t>
      </w:r>
    </w:p>
    <w:p w14:paraId="703D571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-повышенная ответственность;</w:t>
      </w:r>
    </w:p>
    <w:p w14:paraId="7C430B02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большой объем информации, обрабатываемый в единицу времени;</w:t>
      </w:r>
    </w:p>
    <w:p w14:paraId="330A3D18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длительные статические нагрузки;</w:t>
      </w:r>
    </w:p>
    <w:p w14:paraId="2AD694D1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-постоянное использование СИЗ.</w:t>
      </w:r>
    </w:p>
    <w:p w14:paraId="0517DA44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1.6. Применяемые во время выполнения конкурсного задания средства индивидуальной защиты:</w:t>
      </w:r>
    </w:p>
    <w:p w14:paraId="7F1D08FD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перчатки рабочие строительные;</w:t>
      </w:r>
    </w:p>
    <w:p w14:paraId="17EECB26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респиратор;</w:t>
      </w:r>
    </w:p>
    <w:p w14:paraId="3EF42062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перчатки нитриловые;</w:t>
      </w:r>
    </w:p>
    <w:p w14:paraId="368B368E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очки защитные;</w:t>
      </w:r>
    </w:p>
    <w:p w14:paraId="15B8AF18" w14:textId="080367DF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125" w:firstLine="300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рабочая одежда</w:t>
      </w:r>
      <w:r w:rsidR="005820FD" w:rsidRPr="00673C81">
        <w:rPr>
          <w:rFonts w:eastAsia="Times New Roman" w:cs="Times New Roman"/>
        </w:rPr>
        <w:t xml:space="preserve"> (спец. одежда)</w:t>
      </w:r>
      <w:r w:rsidRPr="00673C81">
        <w:rPr>
          <w:rFonts w:eastAsia="Times New Roman" w:cs="Times New Roman"/>
        </w:rPr>
        <w:t>.</w:t>
      </w:r>
    </w:p>
    <w:p w14:paraId="6921E676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1.7. Знаки безопасности, используемые на рабочем месте, для обозначения присутствующих опасностей:</w:t>
      </w:r>
    </w:p>
    <w:p w14:paraId="2C30D48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lastRenderedPageBreak/>
        <w:t xml:space="preserve">- F 04 Огнетушитель         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45AFCA0D" wp14:editId="03E73E3A">
            <wp:extent cx="450850" cy="43815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60B3E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 E 22 Указатель выхода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594AE0F4" wp14:editId="28A4DF16">
            <wp:extent cx="769620" cy="409575"/>
            <wp:effectExtent l="0" t="0" r="0" b="0"/>
            <wp:docPr id="103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FA3F50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E 23 Указатель запасного выхода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580F1ECA" wp14:editId="571D1661">
            <wp:extent cx="813435" cy="436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BA837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EC 01 Аптечка первой медицинской помощи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11F06FC4" wp14:editId="4FFC7497">
            <wp:extent cx="467360" cy="462915"/>
            <wp:effectExtent l="0" t="0" r="0" b="0"/>
            <wp:docPr id="10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1431C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P 01 Запрещается курить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23119C26" wp14:editId="75A028BB">
            <wp:extent cx="496570" cy="495935"/>
            <wp:effectExtent l="0" t="0" r="0" b="0"/>
            <wp:docPr id="104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8700C" w14:textId="77777777" w:rsidR="00585D15" w:rsidRPr="00673C81" w:rsidRDefault="00585D15" w:rsidP="00E62A89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4746026D" w14:textId="5DD4C27C" w:rsidR="00017371" w:rsidRPr="00017371" w:rsidRDefault="00730659" w:rsidP="005C16D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1.8. </w:t>
      </w:r>
      <w:r w:rsidR="00017371" w:rsidRPr="00017371">
        <w:rPr>
          <w:rFonts w:eastAsia="Times New Roman" w:cs="Times New Roman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63D7E6D0" w14:textId="1E031095" w:rsidR="00017371" w:rsidRPr="00017371" w:rsidRDefault="00017371" w:rsidP="000173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 w:firstLine="709"/>
        <w:jc w:val="both"/>
        <w:rPr>
          <w:rFonts w:eastAsia="Times New Roman" w:cs="Times New Roman"/>
        </w:rPr>
      </w:pPr>
      <w:r w:rsidRPr="00017371">
        <w:rPr>
          <w:rFonts w:eastAsia="Times New Roman" w:cs="Times New Roman"/>
        </w:rPr>
        <w:t>На территории конкурсной площадки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CBEA3E2" w14:textId="77777777" w:rsidR="00017371" w:rsidRDefault="00017371" w:rsidP="000173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 w:firstLine="709"/>
        <w:jc w:val="both"/>
        <w:rPr>
          <w:rFonts w:eastAsia="Times New Roman" w:cs="Times New Roman"/>
        </w:rPr>
      </w:pPr>
      <w:r w:rsidRPr="00017371">
        <w:rPr>
          <w:rFonts w:eastAsia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B75DE4B" w14:textId="412637D1" w:rsidR="00017371" w:rsidRPr="00017371" w:rsidRDefault="00017371" w:rsidP="000173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firstLineChars="0" w:firstLine="709"/>
        <w:jc w:val="both"/>
        <w:rPr>
          <w:rFonts w:eastAsia="Times New Roman" w:cs="Times New Roman"/>
        </w:rPr>
      </w:pPr>
      <w:r w:rsidRPr="00017371">
        <w:rPr>
          <w:rFonts w:eastAsia="Times New Roman" w:cs="Times New Roman"/>
        </w:rPr>
        <w:t>Решение о продолжении и/или прекращении работы участника на конкурсной площадке принимаются согласно Регламента чемпионата</w:t>
      </w:r>
    </w:p>
    <w:p w14:paraId="5B360109" w14:textId="68A20BA3" w:rsidR="00017371" w:rsidRPr="00673C81" w:rsidRDefault="00017371" w:rsidP="000173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017371">
        <w:rPr>
          <w:rFonts w:eastAsia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D594005" w14:textId="20225C63" w:rsidR="0001737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1.9. </w:t>
      </w:r>
      <w:r w:rsidR="00017371" w:rsidRPr="00017371">
        <w:rPr>
          <w:rFonts w:eastAsia="Times New Roman" w:cs="Times New Roman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5153C4CD" w14:textId="63F9EA4A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Несоблюдение участником норм и правил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14:paraId="15B1BADA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Все нарушения подлежат фиксации в Форме регистрации нарушений.</w:t>
      </w:r>
    </w:p>
    <w:p w14:paraId="5E59F085" w14:textId="77777777" w:rsidR="00585D15" w:rsidRPr="00673C81" w:rsidRDefault="00730659" w:rsidP="00E62A8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0" w:name="_heading=h.tyjcwt" w:colFirst="0" w:colLast="0"/>
      <w:bookmarkEnd w:id="10"/>
      <w:r w:rsidRPr="00673C81">
        <w:br w:type="page"/>
      </w:r>
    </w:p>
    <w:p w14:paraId="3B6D086A" w14:textId="05E650A2" w:rsidR="00585D15" w:rsidRPr="00673C81" w:rsidRDefault="00730659" w:rsidP="00E62A8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</w:rPr>
        <w:lastRenderedPageBreak/>
        <w:t xml:space="preserve">2.Требования </w:t>
      </w:r>
      <w:r w:rsidR="00BF27A4">
        <w:rPr>
          <w:rFonts w:eastAsia="Times New Roman" w:cs="Times New Roman"/>
          <w:b/>
        </w:rPr>
        <w:t>по технике безопаснос</w:t>
      </w:r>
      <w:r w:rsidR="00667982">
        <w:rPr>
          <w:rFonts w:eastAsia="Times New Roman" w:cs="Times New Roman"/>
          <w:b/>
        </w:rPr>
        <w:t xml:space="preserve">ти и </w:t>
      </w:r>
      <w:r w:rsidRPr="00673C81">
        <w:rPr>
          <w:rFonts w:eastAsia="Times New Roman" w:cs="Times New Roman"/>
          <w:b/>
        </w:rPr>
        <w:t>охраны труда перед началом выполнения конкурсного задания</w:t>
      </w:r>
    </w:p>
    <w:p w14:paraId="5920AE8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Перед началом выполнения конкурсного задания участники должны выполнить следующее:</w:t>
      </w:r>
    </w:p>
    <w:p w14:paraId="55D5506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3798E6C" w14:textId="205D3A15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 согласно Приложения А.</w:t>
      </w:r>
      <w:r w:rsidR="006C12BD" w:rsidRPr="00673C81">
        <w:rPr>
          <w:rFonts w:eastAsia="Times New Roman" w:cs="Times New Roman"/>
        </w:rPr>
        <w:t xml:space="preserve">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тп). Внешний вид должен быть опрятным.</w:t>
      </w:r>
    </w:p>
    <w:p w14:paraId="1959C8B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В течении представленного времени в день С-1 конкурсанты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14:paraId="2476A5B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6C154D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2.2. Подготовить рабочее место:</w:t>
      </w:r>
    </w:p>
    <w:p w14:paraId="71E1C999" w14:textId="57F9A75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разместить инструмент и расходные материалы в рабочей зоне и/или</w:t>
      </w:r>
      <w:r w:rsidR="00E60DED" w:rsidRPr="00673C81">
        <w:rPr>
          <w:rFonts w:eastAsia="Times New Roman" w:cs="Times New Roman"/>
        </w:rPr>
        <w:t xml:space="preserve"> в</w:t>
      </w:r>
      <w:r w:rsidRPr="00673C81">
        <w:rPr>
          <w:rFonts w:eastAsia="Times New Roman" w:cs="Times New Roman"/>
        </w:rPr>
        <w:t xml:space="preserve"> инструментальный шкаф</w:t>
      </w:r>
      <w:r w:rsidR="006C12BD" w:rsidRPr="00673C81">
        <w:rPr>
          <w:rFonts w:eastAsia="Times New Roman" w:cs="Times New Roman"/>
        </w:rPr>
        <w:t>,</w:t>
      </w:r>
      <w:r w:rsidR="006C12BD" w:rsidRPr="00673C81">
        <w:t xml:space="preserve"> </w:t>
      </w:r>
      <w:r w:rsidR="006C12BD" w:rsidRPr="00673C81">
        <w:rPr>
          <w:rFonts w:eastAsia="Times New Roman" w:cs="Times New Roman"/>
        </w:rPr>
        <w:t>инструмент на рабочем столе должен быть расположен так, чтобы исключать его возможность скатывания или падения</w:t>
      </w:r>
      <w:r w:rsidRPr="00673C81">
        <w:rPr>
          <w:rFonts w:eastAsia="Times New Roman" w:cs="Times New Roman"/>
        </w:rPr>
        <w:t>;</w:t>
      </w:r>
    </w:p>
    <w:p w14:paraId="7DFFE3A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произвести подключение и настройку оборудования (до 16 лет производится совместно с экспертами);</w:t>
      </w:r>
    </w:p>
    <w:p w14:paraId="5CCD34E4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2.3. Подготовить инструмент и оборудование разрешенное к самостоятельной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6288"/>
      </w:tblGrid>
      <w:tr w:rsidR="00673C81" w:rsidRPr="00673C81" w14:paraId="12D690B0" w14:textId="77777777" w:rsidTr="00EF2BAA">
        <w:trPr>
          <w:tblHeader/>
        </w:trPr>
        <w:tc>
          <w:tcPr>
            <w:tcW w:w="3391" w:type="dxa"/>
            <w:shd w:val="clear" w:color="auto" w:fill="auto"/>
          </w:tcPr>
          <w:p w14:paraId="487BEEEA" w14:textId="77777777" w:rsidR="000A537F" w:rsidRPr="00673C81" w:rsidRDefault="000A537F" w:rsidP="000A537F">
            <w:pPr>
              <w:ind w:left="0" w:hanging="2"/>
              <w:jc w:val="center"/>
              <w:rPr>
                <w:rFonts w:eastAsia="Times New Roman"/>
                <w:b/>
              </w:rPr>
            </w:pPr>
            <w:r w:rsidRPr="00673C81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88" w:type="dxa"/>
            <w:shd w:val="clear" w:color="auto" w:fill="auto"/>
          </w:tcPr>
          <w:p w14:paraId="55896438" w14:textId="77777777" w:rsidR="000A537F" w:rsidRPr="00673C81" w:rsidRDefault="000A537F" w:rsidP="000A537F">
            <w:pPr>
              <w:ind w:left="0" w:hanging="2"/>
              <w:jc w:val="center"/>
              <w:rPr>
                <w:rFonts w:eastAsia="Times New Roman"/>
                <w:b/>
              </w:rPr>
            </w:pPr>
            <w:r w:rsidRPr="00673C81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673C81" w:rsidRPr="00673C81" w14:paraId="74350DCA" w14:textId="77777777" w:rsidTr="00EF2BAA">
        <w:tc>
          <w:tcPr>
            <w:tcW w:w="3391" w:type="dxa"/>
            <w:shd w:val="clear" w:color="auto" w:fill="auto"/>
          </w:tcPr>
          <w:p w14:paraId="067DB299" w14:textId="075BF8F4" w:rsidR="00383537" w:rsidRPr="00673C81" w:rsidRDefault="00383537" w:rsidP="00EF2BAA">
            <w:pPr>
              <w:ind w:left="0" w:hanging="2"/>
              <w:rPr>
                <w:rFonts w:eastAsia="Times New Roman"/>
                <w:b/>
              </w:rPr>
            </w:pPr>
            <w:r w:rsidRPr="00B42592">
              <w:rPr>
                <w:rFonts w:eastAsia="Times New Roman" w:cs="Times New Roman"/>
              </w:rPr>
              <w:t>ПК или ноутбук</w:t>
            </w:r>
          </w:p>
        </w:tc>
        <w:tc>
          <w:tcPr>
            <w:tcW w:w="6288" w:type="dxa"/>
            <w:shd w:val="clear" w:color="auto" w:fill="auto"/>
          </w:tcPr>
          <w:p w14:paraId="0F6ACC5D" w14:textId="77777777" w:rsidR="00EF2BAA" w:rsidRPr="00673C81" w:rsidRDefault="00EF2BAA" w:rsidP="00EF2BAA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проверить комплектность деталей применяемого оборудования;</w:t>
            </w:r>
          </w:p>
          <w:p w14:paraId="7FD8AE07" w14:textId="77777777" w:rsidR="00383537" w:rsidRPr="00673C81" w:rsidRDefault="00383537" w:rsidP="0038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- проверить правильность подключения оборудования к электросети; </w:t>
            </w:r>
          </w:p>
          <w:p w14:paraId="1EE2E2F2" w14:textId="77777777" w:rsidR="00383537" w:rsidRPr="00673C81" w:rsidRDefault="00383537" w:rsidP="00383537">
            <w:pPr>
              <w:ind w:left="0" w:hanging="2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отрегулировать освещенность на рабочем месте</w:t>
            </w:r>
            <w:r w:rsidR="00EF2BAA" w:rsidRPr="00673C81">
              <w:rPr>
                <w:rFonts w:eastAsia="Times New Roman" w:cs="Times New Roman"/>
              </w:rPr>
              <w:t>;</w:t>
            </w:r>
          </w:p>
          <w:p w14:paraId="1F394C69" w14:textId="4033F665" w:rsidR="00EF2BAA" w:rsidRPr="00673C81" w:rsidRDefault="00EF2BAA" w:rsidP="00EF2BAA">
            <w:pPr>
              <w:ind w:left="0" w:hanging="2"/>
              <w:rPr>
                <w:rFonts w:eastAsia="Times New Roman"/>
                <w:b/>
              </w:rPr>
            </w:pPr>
            <w:r w:rsidRPr="00673C81">
              <w:rPr>
                <w:rFonts w:eastAsia="Times New Roman"/>
                <w:b/>
              </w:rPr>
              <w:t>-</w:t>
            </w:r>
            <w:r w:rsidRPr="00673C81">
              <w:rPr>
                <w:rFonts w:eastAsia="Times New Roman"/>
                <w:bCs/>
              </w:rPr>
              <w:t>проверить наличие необходимого программного обеспечения.</w:t>
            </w:r>
          </w:p>
        </w:tc>
      </w:tr>
      <w:tr w:rsidR="00673C81" w:rsidRPr="00673C81" w14:paraId="184CE8FE" w14:textId="77777777" w:rsidTr="00EF2BAA">
        <w:tc>
          <w:tcPr>
            <w:tcW w:w="3391" w:type="dxa"/>
            <w:shd w:val="clear" w:color="auto" w:fill="auto"/>
          </w:tcPr>
          <w:p w14:paraId="4C796955" w14:textId="4712E4F5" w:rsidR="00186E64" w:rsidRPr="00673C81" w:rsidRDefault="00186E64">
            <w:pPr>
              <w:ind w:left="0" w:hanging="2"/>
              <w:rPr>
                <w:szCs w:val="28"/>
              </w:rPr>
            </w:pPr>
            <w:r w:rsidRPr="00B42592">
              <w:rPr>
                <w:rFonts w:eastAsia="Times New Roman" w:cs="Times New Roman"/>
              </w:rPr>
              <w:t> </w:t>
            </w:r>
            <w:r w:rsidR="00CD4ACE" w:rsidRPr="00B42592">
              <w:rPr>
                <w:rFonts w:eastAsia="Times New Roman" w:cs="Times New Roman"/>
              </w:rPr>
              <w:t>Слес</w:t>
            </w:r>
            <w:r w:rsidR="00CD4ACE">
              <w:rPr>
                <w:rFonts w:eastAsia="Times New Roman" w:cs="Times New Roman"/>
              </w:rPr>
              <w:t>а</w:t>
            </w:r>
            <w:r w:rsidR="00CD4ACE" w:rsidRPr="00B42592">
              <w:rPr>
                <w:rFonts w:eastAsia="Times New Roman" w:cs="Times New Roman"/>
              </w:rPr>
              <w:t>рный инструмент</w:t>
            </w:r>
            <w:r w:rsidR="006C12BD" w:rsidRPr="00B42592">
              <w:rPr>
                <w:rFonts w:eastAsia="Times New Roman" w:cs="Times New Roman"/>
              </w:rPr>
              <w:t xml:space="preserve"> (</w:t>
            </w:r>
            <w:r w:rsidR="002D60AB" w:rsidRPr="00B42592">
              <w:rPr>
                <w:rFonts w:eastAsia="Times New Roman" w:cs="Times New Roman"/>
              </w:rPr>
              <w:t xml:space="preserve">тиски, </w:t>
            </w:r>
            <w:r w:rsidR="006C12BD" w:rsidRPr="00B42592">
              <w:rPr>
                <w:rFonts w:eastAsia="Times New Roman" w:cs="Times New Roman"/>
              </w:rPr>
              <w:t>б</w:t>
            </w:r>
            <w:r w:rsidRPr="00B42592">
              <w:rPr>
                <w:rFonts w:eastAsia="Times New Roman" w:cs="Times New Roman"/>
              </w:rPr>
              <w:t>окорезы</w:t>
            </w:r>
            <w:r w:rsidR="006C12BD" w:rsidRPr="00B42592">
              <w:rPr>
                <w:rFonts w:eastAsia="Times New Roman" w:cs="Times New Roman"/>
              </w:rPr>
              <w:t>, ножи, надфили, ножовки и тп)</w:t>
            </w:r>
          </w:p>
        </w:tc>
        <w:tc>
          <w:tcPr>
            <w:tcW w:w="6288" w:type="dxa"/>
            <w:shd w:val="clear" w:color="auto" w:fill="auto"/>
          </w:tcPr>
          <w:p w14:paraId="4A064CF1" w14:textId="60E04657" w:rsidR="006C12BD" w:rsidRPr="00673C81" w:rsidRDefault="00383537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</w:t>
            </w:r>
            <w:r w:rsidR="006C12BD" w:rsidRPr="00673C81">
              <w:rPr>
                <w:szCs w:val="28"/>
              </w:rPr>
              <w:t>проверить закрепление тисков</w:t>
            </w:r>
            <w:r w:rsidR="002D60AB" w:rsidRPr="00673C81">
              <w:rPr>
                <w:szCs w:val="28"/>
              </w:rPr>
              <w:t>;</w:t>
            </w:r>
          </w:p>
          <w:p w14:paraId="6EC2854D" w14:textId="24057F1E" w:rsidR="006C12BD" w:rsidRPr="00673C81" w:rsidRDefault="00383537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-п</w:t>
            </w:r>
            <w:r w:rsidR="006C12BD" w:rsidRPr="00673C81">
              <w:rPr>
                <w:szCs w:val="28"/>
              </w:rPr>
              <w:t>ровести визуальный осмотр и убедится в отсутствии повреждений и трещин.</w:t>
            </w:r>
          </w:p>
          <w:p w14:paraId="5CC8A41E" w14:textId="13C5077F" w:rsidR="00186E64" w:rsidRPr="00673C81" w:rsidRDefault="00186E64" w:rsidP="006C12BD">
            <w:pPr>
              <w:ind w:left="0" w:hanging="2"/>
              <w:rPr>
                <w:szCs w:val="28"/>
              </w:rPr>
            </w:pPr>
          </w:p>
        </w:tc>
      </w:tr>
      <w:tr w:rsidR="00673C81" w:rsidRPr="00673C81" w14:paraId="433B7ED9" w14:textId="77777777" w:rsidTr="00EF2BAA">
        <w:tc>
          <w:tcPr>
            <w:tcW w:w="3391" w:type="dxa"/>
            <w:shd w:val="clear" w:color="auto" w:fill="auto"/>
          </w:tcPr>
          <w:p w14:paraId="3465F0C5" w14:textId="77FC9B15" w:rsidR="00186E64" w:rsidRPr="00B42592" w:rsidRDefault="006C12BD" w:rsidP="000A537F">
            <w:pPr>
              <w:ind w:left="0" w:hanging="2"/>
              <w:rPr>
                <w:rFonts w:eastAsia="Times New Roman" w:cs="Times New Roman"/>
              </w:rPr>
            </w:pPr>
            <w:r w:rsidRPr="00B42592">
              <w:rPr>
                <w:rFonts w:eastAsia="Times New Roman" w:cs="Times New Roman"/>
              </w:rPr>
              <w:t>Электрический инструмент (</w:t>
            </w:r>
            <w:r w:rsidRPr="00673C81">
              <w:rPr>
                <w:rFonts w:eastAsia="Times New Roman" w:cs="Times New Roman"/>
              </w:rPr>
              <w:t>электрический лобзик, шуруповерт, пылесос промышленный, бормашина с оснасткой</w:t>
            </w:r>
            <w:r w:rsidR="00ED1984" w:rsidRPr="00673C81">
              <w:rPr>
                <w:rFonts w:eastAsia="Times New Roman" w:cs="Times New Roman"/>
              </w:rPr>
              <w:t>, фен строительный</w:t>
            </w:r>
            <w:r w:rsidR="00321CDB" w:rsidRPr="00673C81">
              <w:rPr>
                <w:rFonts w:eastAsia="Times New Roman" w:cs="Times New Roman"/>
              </w:rPr>
              <w:t>, вакуумная система для дегазации</w:t>
            </w:r>
            <w:r w:rsidR="00ED1984" w:rsidRPr="00673C81">
              <w:rPr>
                <w:rFonts w:eastAsia="Times New Roman" w:cs="Times New Roman"/>
              </w:rPr>
              <w:t>)</w:t>
            </w:r>
            <w:r w:rsidR="00ED1984" w:rsidRPr="00673C81" w:rsidDel="006C12BD">
              <w:rPr>
                <w:rFonts w:eastAsia="Times New Roman" w:cs="Times New Roman"/>
              </w:rPr>
              <w:t xml:space="preserve"> </w:t>
            </w:r>
          </w:p>
          <w:p w14:paraId="599326CC" w14:textId="01EE775E" w:rsidR="006C12BD" w:rsidRPr="00673C81" w:rsidRDefault="006C12BD" w:rsidP="00EF2BAA">
            <w:pPr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6288" w:type="dxa"/>
            <w:shd w:val="clear" w:color="auto" w:fill="auto"/>
          </w:tcPr>
          <w:p w14:paraId="6A068078" w14:textId="16F760BC" w:rsidR="006C12BD" w:rsidRPr="00673C81" w:rsidRDefault="00383537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-п</w:t>
            </w:r>
            <w:r w:rsidR="006C12BD" w:rsidRPr="00673C81">
              <w:rPr>
                <w:szCs w:val="28"/>
              </w:rPr>
              <w:t>ровести визуальный осмотр и убедится в отсутствии повреждений и трещин</w:t>
            </w:r>
            <w:r w:rsidR="002D60AB" w:rsidRPr="00673C81">
              <w:rPr>
                <w:szCs w:val="28"/>
              </w:rPr>
              <w:t>;</w:t>
            </w:r>
          </w:p>
          <w:p w14:paraId="573A96E3" w14:textId="20FDD5D9" w:rsidR="00383537" w:rsidRPr="00673C81" w:rsidRDefault="00383537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проверить комплектность деталей применяемого оборудования</w:t>
            </w:r>
            <w:r w:rsidR="002D60AB" w:rsidRPr="00673C81">
              <w:rPr>
                <w:szCs w:val="28"/>
              </w:rPr>
              <w:t>;</w:t>
            </w:r>
          </w:p>
          <w:p w14:paraId="3FEABA4A" w14:textId="77777777" w:rsidR="00321CDB" w:rsidRPr="00673C81" w:rsidRDefault="002D60AB" w:rsidP="002D60AB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</w:t>
            </w:r>
            <w:r w:rsidRPr="00673C81">
              <w:t xml:space="preserve"> </w:t>
            </w:r>
            <w:r w:rsidRPr="00673C81">
              <w:rPr>
                <w:szCs w:val="28"/>
              </w:rPr>
              <w:t>перед подключением электроинструмента в сеть проверить совпадает ли напряжение электросети с номинальным напряжением оборудования;</w:t>
            </w:r>
          </w:p>
          <w:p w14:paraId="19783B46" w14:textId="7D1C40B1" w:rsidR="002D60AB" w:rsidRPr="00673C81" w:rsidRDefault="002D60AB" w:rsidP="002D60AB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 xml:space="preserve">- подключение и выключение оборудования проводить </w:t>
            </w:r>
            <w:r w:rsidRPr="00673C81">
              <w:rPr>
                <w:szCs w:val="28"/>
              </w:rPr>
              <w:lastRenderedPageBreak/>
              <w:t>только сухими руками;</w:t>
            </w:r>
          </w:p>
          <w:p w14:paraId="42877FFD" w14:textId="71F13253" w:rsidR="002D60AB" w:rsidRPr="00673C81" w:rsidRDefault="002D60AB" w:rsidP="002D60AB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не допускать нахождения шнура вблизи нагревательных приборов, а также перегибов и перекручиваний, соприкосновения с острыми предметами.</w:t>
            </w:r>
          </w:p>
          <w:p w14:paraId="08BD47E4" w14:textId="4BC50C33" w:rsidR="006C12BD" w:rsidRPr="00673C81" w:rsidRDefault="006C12BD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На холостом ходу электроинструмента проверить:</w:t>
            </w:r>
          </w:p>
          <w:p w14:paraId="607BA482" w14:textId="77777777" w:rsidR="006C12BD" w:rsidRPr="00673C81" w:rsidRDefault="006C12BD" w:rsidP="006C12BD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четкость работы пускового устройства (выключателя);</w:t>
            </w:r>
          </w:p>
          <w:p w14:paraId="4AD0B1A2" w14:textId="68E12A8F" w:rsidR="00186E64" w:rsidRPr="00B42592" w:rsidRDefault="006C12BD" w:rsidP="00321CDB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нет ли повышенного шума, стука и вибрации.</w:t>
            </w:r>
          </w:p>
        </w:tc>
      </w:tr>
      <w:tr w:rsidR="00673C81" w:rsidRPr="00673C81" w14:paraId="3C2F667E" w14:textId="77777777" w:rsidTr="00EF2BAA">
        <w:tc>
          <w:tcPr>
            <w:tcW w:w="3391" w:type="dxa"/>
            <w:shd w:val="clear" w:color="auto" w:fill="auto"/>
          </w:tcPr>
          <w:p w14:paraId="5C7E335B" w14:textId="2AF9899E" w:rsidR="00186E64" w:rsidRPr="00673C81" w:rsidRDefault="00383537" w:rsidP="000A537F">
            <w:pPr>
              <w:ind w:left="0" w:hanging="2"/>
              <w:jc w:val="both"/>
            </w:pPr>
            <w:r w:rsidRPr="00B42592">
              <w:rPr>
                <w:rFonts w:eastAsia="Times New Roman" w:cs="Times New Roman"/>
              </w:rPr>
              <w:lastRenderedPageBreak/>
              <w:t>Универсальные станки и станки с ЧПУ (токарные, фрезерные, сверлильные, шлифовальные, лазерные и тп.)</w:t>
            </w:r>
          </w:p>
        </w:tc>
        <w:tc>
          <w:tcPr>
            <w:tcW w:w="6288" w:type="dxa"/>
            <w:shd w:val="clear" w:color="auto" w:fill="auto"/>
          </w:tcPr>
          <w:p w14:paraId="01147AB6" w14:textId="047C3784" w:rsidR="00186E64" w:rsidRPr="00673C81" w:rsidRDefault="00383537" w:rsidP="000A537F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t xml:space="preserve">- </w:t>
            </w:r>
            <w:r w:rsidRPr="00673C81">
              <w:rPr>
                <w:rFonts w:eastAsia="Times New Roman" w:cs="Times New Roman"/>
              </w:rPr>
              <w:t>осмотреть станочное оборудование, определить их исправность и готовность к использованию</w:t>
            </w:r>
          </w:p>
          <w:p w14:paraId="2C6A87BD" w14:textId="741AA45D" w:rsidR="00383537" w:rsidRPr="00673C81" w:rsidRDefault="00383537" w:rsidP="000A537F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проверить комплектность и целостность деталей применяемого оборудования.</w:t>
            </w:r>
          </w:p>
          <w:p w14:paraId="48096A6F" w14:textId="3E2DCFA0" w:rsidR="00383537" w:rsidRPr="00673C81" w:rsidRDefault="00383537" w:rsidP="000A537F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0DA11807" w14:textId="77777777" w:rsidR="00383537" w:rsidRPr="00673C81" w:rsidRDefault="00383537" w:rsidP="000A537F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-проверить проходы у станочного оборудования </w:t>
            </w:r>
          </w:p>
          <w:p w14:paraId="708512CE" w14:textId="64A6AA53" w:rsidR="00383537" w:rsidRPr="00673C81" w:rsidRDefault="00383537" w:rsidP="0032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3C81">
              <w:rPr>
                <w:rFonts w:eastAsia="Times New Roman" w:cs="Times New Roman"/>
              </w:rPr>
              <w:t xml:space="preserve">- проверить у режущий инструмента заточку, хвостовики и посадочные места не должны иметь повреждений, деформаций. </w:t>
            </w:r>
          </w:p>
        </w:tc>
      </w:tr>
      <w:tr w:rsidR="00673C81" w:rsidRPr="00673C81" w14:paraId="3F4E58FF" w14:textId="77777777" w:rsidTr="00EF2BAA">
        <w:tc>
          <w:tcPr>
            <w:tcW w:w="3391" w:type="dxa"/>
            <w:shd w:val="clear" w:color="auto" w:fill="auto"/>
          </w:tcPr>
          <w:p w14:paraId="090EC4BA" w14:textId="422138FB" w:rsidR="00383537" w:rsidRPr="00673C81" w:rsidRDefault="00383537" w:rsidP="00383537">
            <w:pPr>
              <w:ind w:left="0" w:hanging="2"/>
              <w:jc w:val="both"/>
            </w:pPr>
            <w:r w:rsidRPr="00673C81">
              <w:rPr>
                <w:rFonts w:eastAsia="Times New Roman" w:cs="Times New Roman"/>
              </w:rPr>
              <w:t xml:space="preserve">3D принтер </w:t>
            </w:r>
          </w:p>
        </w:tc>
        <w:tc>
          <w:tcPr>
            <w:tcW w:w="6288" w:type="dxa"/>
            <w:shd w:val="clear" w:color="auto" w:fill="auto"/>
          </w:tcPr>
          <w:p w14:paraId="4EC15A9F" w14:textId="030BE952" w:rsidR="00383537" w:rsidRPr="00673C81" w:rsidRDefault="00383537" w:rsidP="00383537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t>-о</w:t>
            </w:r>
            <w:r w:rsidRPr="00673C81">
              <w:rPr>
                <w:rFonts w:eastAsia="Times New Roman" w:cs="Times New Roman"/>
              </w:rPr>
              <w:t>смотреть и убедиться в исправности оборудования, электропроводки</w:t>
            </w:r>
            <w:r w:rsidR="002D60AB" w:rsidRPr="00673C81">
              <w:rPr>
                <w:rFonts w:eastAsia="Times New Roman" w:cs="Times New Roman"/>
              </w:rPr>
              <w:t>;</w:t>
            </w:r>
          </w:p>
          <w:p w14:paraId="2EE13ED6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- проверить правильность подключения оборудования к электросети; </w:t>
            </w:r>
          </w:p>
          <w:p w14:paraId="6ABE6644" w14:textId="5E431F0E" w:rsidR="002D60AB" w:rsidRPr="00673C81" w:rsidRDefault="002D60AB" w:rsidP="002D60AB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-проверить на отсутствие посторонних предметов внутри и вокруг применяемого оборудования;</w:t>
            </w:r>
          </w:p>
          <w:p w14:paraId="73504C07" w14:textId="77777777" w:rsidR="002D60AB" w:rsidRPr="00673C81" w:rsidRDefault="002D60AB" w:rsidP="002D60AB">
            <w:pPr>
              <w:ind w:left="0" w:hanging="2"/>
              <w:rPr>
                <w:szCs w:val="28"/>
              </w:rPr>
            </w:pPr>
            <w:r w:rsidRPr="00673C81">
              <w:rPr>
                <w:szCs w:val="28"/>
              </w:rPr>
              <w:t>- подключение и выключение оборудования проводить только сухими руками;</w:t>
            </w:r>
          </w:p>
          <w:p w14:paraId="169DD057" w14:textId="0924403F" w:rsidR="002D60AB" w:rsidRPr="00673C81" w:rsidRDefault="002D60AB" w:rsidP="00321CDB">
            <w:pPr>
              <w:ind w:leftChars="0" w:left="0" w:firstLineChars="0" w:firstLine="0"/>
              <w:jc w:val="both"/>
            </w:pPr>
          </w:p>
        </w:tc>
      </w:tr>
      <w:tr w:rsidR="00673C81" w:rsidRPr="00673C81" w14:paraId="4FA1F540" w14:textId="77777777" w:rsidTr="00EF2BAA">
        <w:tc>
          <w:tcPr>
            <w:tcW w:w="3391" w:type="dxa"/>
            <w:shd w:val="clear" w:color="auto" w:fill="auto"/>
          </w:tcPr>
          <w:p w14:paraId="14A3DC4D" w14:textId="06E05C21" w:rsidR="00383537" w:rsidRPr="00673C81" w:rsidRDefault="00383537" w:rsidP="00383537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Термовоздушная паяльная станция</w:t>
            </w:r>
            <w:r w:rsidRPr="00673C81" w:rsidDel="006C12BD">
              <w:rPr>
                <w:rFonts w:eastAsia="Times New Roman" w:cs="Times New Roman"/>
              </w:rPr>
              <w:t xml:space="preserve"> </w:t>
            </w:r>
          </w:p>
          <w:p w14:paraId="3BB8FBBD" w14:textId="224A3A1B" w:rsidR="00EF2BAA" w:rsidRPr="00673C81" w:rsidRDefault="00EF2BAA" w:rsidP="00383537">
            <w:pPr>
              <w:ind w:left="0" w:hanging="2"/>
              <w:jc w:val="both"/>
            </w:pPr>
          </w:p>
        </w:tc>
        <w:tc>
          <w:tcPr>
            <w:tcW w:w="6288" w:type="dxa"/>
            <w:shd w:val="clear" w:color="auto" w:fill="auto"/>
          </w:tcPr>
          <w:p w14:paraId="08DE67D6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проверить комплектность и целостность деталей применяемого оборудования.</w:t>
            </w:r>
          </w:p>
          <w:p w14:paraId="3E501AF2" w14:textId="6D473C2E" w:rsidR="00383537" w:rsidRPr="00673C81" w:rsidRDefault="00383537" w:rsidP="00383537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textAlignment w:val="baseline"/>
            </w:pPr>
            <w:r w:rsidRPr="00B42592">
              <w:t xml:space="preserve">-проверить внешним осмотром техническое состояние кабеля и штепсельной вилки, целостность защитного кожуха и изоляции рукоятки. </w:t>
            </w:r>
          </w:p>
          <w:p w14:paraId="429E57FA" w14:textId="67163E81" w:rsidR="00383537" w:rsidRPr="00673C81" w:rsidRDefault="00383537" w:rsidP="00383537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textAlignment w:val="baseline"/>
            </w:pPr>
            <w:r w:rsidRPr="00B42592">
              <w:t>-включить и проверить работу вентиляции.</w:t>
            </w:r>
          </w:p>
        </w:tc>
      </w:tr>
      <w:tr w:rsidR="00673C81" w:rsidRPr="00673C81" w14:paraId="32E5F7DB" w14:textId="77777777" w:rsidTr="00EF2BAA">
        <w:tc>
          <w:tcPr>
            <w:tcW w:w="3391" w:type="dxa"/>
            <w:shd w:val="clear" w:color="auto" w:fill="auto"/>
          </w:tcPr>
          <w:p w14:paraId="134A7384" w14:textId="04D91761" w:rsidR="00383537" w:rsidRPr="00673C81" w:rsidRDefault="00383537" w:rsidP="00383537">
            <w:pPr>
              <w:ind w:left="0" w:hanging="2"/>
              <w:jc w:val="both"/>
            </w:pPr>
            <w:r w:rsidRPr="00673C81">
              <w:rPr>
                <w:rFonts w:eastAsia="Times New Roman" w:cs="Times New Roman"/>
              </w:rPr>
              <w:t>Покрасочная камера</w:t>
            </w:r>
          </w:p>
        </w:tc>
        <w:tc>
          <w:tcPr>
            <w:tcW w:w="6288" w:type="dxa"/>
            <w:shd w:val="clear" w:color="auto" w:fill="auto"/>
          </w:tcPr>
          <w:p w14:paraId="5DB51F14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проверить комплектность и целостность деталей применяемого оборудования.</w:t>
            </w:r>
          </w:p>
          <w:p w14:paraId="682771C3" w14:textId="57423589" w:rsidR="00383537" w:rsidRPr="00673C81" w:rsidRDefault="00EF2BAA" w:rsidP="00383537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</w:pPr>
            <w:r w:rsidRPr="00B42592">
              <w:t>-проверить на отсутствие посторонних предметов внутри и вокруг применяемого оборудования;</w:t>
            </w:r>
          </w:p>
          <w:p w14:paraId="2A3E4B92" w14:textId="4C4421C7" w:rsidR="00EF2BAA" w:rsidRPr="00673C81" w:rsidRDefault="00EF2BAA" w:rsidP="00383537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</w:pPr>
            <w:r w:rsidRPr="00B42592">
              <w:t>- проверить работу освещения и вытяжной системы.</w:t>
            </w:r>
          </w:p>
        </w:tc>
      </w:tr>
      <w:tr w:rsidR="00673C81" w:rsidRPr="00673C81" w14:paraId="37CC2CE2" w14:textId="77777777" w:rsidTr="00EF2BAA">
        <w:tc>
          <w:tcPr>
            <w:tcW w:w="3391" w:type="dxa"/>
            <w:shd w:val="clear" w:color="auto" w:fill="auto"/>
          </w:tcPr>
          <w:p w14:paraId="096ABAAF" w14:textId="2EE2B2AB" w:rsidR="00383537" w:rsidRPr="00673C81" w:rsidRDefault="00383537" w:rsidP="00383537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3D-сканнер </w:t>
            </w:r>
          </w:p>
        </w:tc>
        <w:tc>
          <w:tcPr>
            <w:tcW w:w="6288" w:type="dxa"/>
            <w:shd w:val="clear" w:color="auto" w:fill="auto"/>
          </w:tcPr>
          <w:p w14:paraId="485088AE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проверить комплектность и целостность деталей применяемого оборудования.</w:t>
            </w:r>
          </w:p>
          <w:p w14:paraId="16DE3464" w14:textId="77777777" w:rsidR="00383537" w:rsidRPr="00673C81" w:rsidRDefault="00EF2BAA" w:rsidP="00321CDB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</w:pPr>
            <w:r w:rsidRPr="00B42592">
              <w:t>-проверить на отсутствие посторонних предметов внутри и вокруг применяемого оборудования;</w:t>
            </w:r>
          </w:p>
          <w:p w14:paraId="5E888E69" w14:textId="2DDF254C" w:rsidR="00321CDB" w:rsidRPr="00673C81" w:rsidRDefault="00321CDB" w:rsidP="00321CDB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</w:pPr>
            <w:r w:rsidRPr="00B42592">
              <w:t>- провести калибровку и проверку программного обеспечения</w:t>
            </w:r>
          </w:p>
        </w:tc>
      </w:tr>
      <w:tr w:rsidR="00673C81" w:rsidRPr="00673C81" w14:paraId="44A3DF1B" w14:textId="77777777" w:rsidTr="00EF2BAA">
        <w:tc>
          <w:tcPr>
            <w:tcW w:w="3391" w:type="dxa"/>
            <w:shd w:val="clear" w:color="auto" w:fill="auto"/>
          </w:tcPr>
          <w:p w14:paraId="5DB2DB63" w14:textId="77777777" w:rsidR="00383537" w:rsidRPr="00673C81" w:rsidRDefault="00383537" w:rsidP="00383537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Сырье и материалы (Шпаклевка; Химия для обезжиривания; Клей; Аэрозольные материалы; </w:t>
            </w:r>
          </w:p>
          <w:p w14:paraId="1E3C19BA" w14:textId="319747DF" w:rsidR="00383537" w:rsidRPr="00673C81" w:rsidRDefault="00383537" w:rsidP="00383537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Литейные материалы (силикон, пластик, резина и тп)</w:t>
            </w:r>
          </w:p>
        </w:tc>
        <w:tc>
          <w:tcPr>
            <w:tcW w:w="6288" w:type="dxa"/>
            <w:shd w:val="clear" w:color="auto" w:fill="auto"/>
          </w:tcPr>
          <w:p w14:paraId="2D5BA4C5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проверить на целостность и герметичность аэрозольные баллоны, банки с жидкими литейными материалами. </w:t>
            </w:r>
          </w:p>
          <w:p w14:paraId="2FCCE1F3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внимательно прочитать инструкцию по эксплуатации и использованию материалов.</w:t>
            </w:r>
          </w:p>
          <w:p w14:paraId="02B3BE9B" w14:textId="77777777" w:rsidR="00383537" w:rsidRPr="00673C81" w:rsidRDefault="00383537" w:rsidP="00383537">
            <w:pPr>
              <w:pStyle w:val="af5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</w:pPr>
          </w:p>
        </w:tc>
      </w:tr>
    </w:tbl>
    <w:p w14:paraId="60C267EC" w14:textId="77777777" w:rsidR="000A537F" w:rsidRPr="00673C81" w:rsidRDefault="000A537F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1D19A6FF" w14:textId="77777777" w:rsidR="000A537F" w:rsidRPr="00673C81" w:rsidRDefault="000A537F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4772E3B9" w14:textId="7AC54BA8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 w:rsidR="006C12BD" w:rsidRPr="00673C81">
        <w:rPr>
          <w:rFonts w:eastAsia="Times New Roman" w:cs="Times New Roman"/>
        </w:rPr>
        <w:t xml:space="preserve"> </w:t>
      </w:r>
    </w:p>
    <w:p w14:paraId="374A4794" w14:textId="77777777" w:rsidR="0062676F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  <w:r w:rsidR="0062676F" w:rsidRPr="00673C81">
        <w:rPr>
          <w:rFonts w:eastAsia="Times New Roman" w:cs="Times New Roman"/>
        </w:rPr>
        <w:t xml:space="preserve"> </w:t>
      </w:r>
    </w:p>
    <w:p w14:paraId="1D970255" w14:textId="2FA40FAF" w:rsidR="00585D15" w:rsidRPr="00673C81" w:rsidRDefault="0062676F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СИЗ в соответствии с Приложением 1.</w:t>
      </w:r>
    </w:p>
    <w:p w14:paraId="45412D5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7075B18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вымыть лицо и руки с мылом;</w:t>
      </w:r>
    </w:p>
    <w:p w14:paraId="6E2988F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уполномоченному эксперту показать кожные покровы для проверки на наличие механических и химических повреждений;</w:t>
      </w:r>
    </w:p>
    <w:p w14:paraId="4A77AF90" w14:textId="77777777" w:rsidR="00585D15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осмотреть и привести в порядок рабочее место, средства индивидуальной защиты;</w:t>
      </w:r>
    </w:p>
    <w:p w14:paraId="44C9DCE3" w14:textId="70655174" w:rsidR="00017371" w:rsidRPr="00673C81" w:rsidRDefault="00017371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017371">
        <w:rPr>
          <w:rFonts w:eastAsia="Times New Roman" w:cs="Times New Roman"/>
        </w:rPr>
        <w:t>убедиться в достаточности освещенности;</w:t>
      </w:r>
    </w:p>
    <w:p w14:paraId="6C9706B2" w14:textId="4C3FF9EA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проверить (визуально) правильность подключения инструмента и оборудования в электросеть</w:t>
      </w:r>
      <w:r w:rsidR="0062676F" w:rsidRPr="00673C81">
        <w:rPr>
          <w:rFonts w:eastAsia="Times New Roman" w:cs="Times New Roman"/>
        </w:rPr>
        <w:t>;</w:t>
      </w:r>
    </w:p>
    <w:p w14:paraId="7A9CDFC4" w14:textId="77777777" w:rsidR="0062676F" w:rsidRPr="00673C81" w:rsidRDefault="0062676F" w:rsidP="0062676F">
      <w:pPr>
        <w:spacing w:before="120" w:after="120"/>
        <w:ind w:leftChars="0" w:left="0" w:firstLineChars="0" w:firstLine="709"/>
        <w:jc w:val="both"/>
      </w:pPr>
      <w:r w:rsidRPr="00673C81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636EC2" w14:textId="77777777" w:rsidR="0062676F" w:rsidRPr="00673C81" w:rsidRDefault="0062676F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78E8BD44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3B1DB68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293AE871" w14:textId="39CF9D63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1" w:name="_heading=h.3dy6vkm" w:colFirst="0" w:colLast="0"/>
      <w:bookmarkEnd w:id="11"/>
    </w:p>
    <w:p w14:paraId="53F411B7" w14:textId="77777777" w:rsidR="00585D15" w:rsidRPr="00673C81" w:rsidRDefault="00730659" w:rsidP="006267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</w:rPr>
        <w:t>3.Требования охраны труда во время выполнения конкурсного задания</w:t>
      </w:r>
    </w:p>
    <w:p w14:paraId="667AE131" w14:textId="12B5A1F6" w:rsidR="00186E64" w:rsidRPr="00673C81" w:rsidRDefault="00730659" w:rsidP="00186E64">
      <w:pPr>
        <w:spacing w:before="120" w:after="120"/>
        <w:ind w:left="0" w:hanging="2"/>
        <w:jc w:val="both"/>
      </w:pPr>
      <w:r w:rsidRPr="005C16D8">
        <w:rPr>
          <w:rFonts w:eastAsia="Times New Roman" w:cs="Times New Roman"/>
        </w:rPr>
        <w:t>При выполнении конкурсных заданий участнику необходимо соблюдать требования техники безопасности использования инструмента и оборудования. При</w:t>
      </w:r>
      <w:r w:rsidRPr="00673C81">
        <w:rPr>
          <w:rFonts w:eastAsia="Times New Roman" w:cs="Times New Roman"/>
        </w:rPr>
        <w:t xml:space="preserve"> работе с оборудованием, инструментом и расходными материалами необходимо использовать средства индивидуальной защиты, указанные в Приложении А.</w:t>
      </w:r>
      <w:r w:rsidR="00186E64" w:rsidRPr="00673C81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831"/>
      </w:tblGrid>
      <w:tr w:rsidR="00673C81" w:rsidRPr="00673C81" w14:paraId="759AF18A" w14:textId="77777777" w:rsidTr="00ED1984">
        <w:trPr>
          <w:tblHeader/>
        </w:trPr>
        <w:tc>
          <w:tcPr>
            <w:tcW w:w="2848" w:type="dxa"/>
            <w:shd w:val="clear" w:color="auto" w:fill="auto"/>
            <w:vAlign w:val="center"/>
          </w:tcPr>
          <w:p w14:paraId="5DD5484E" w14:textId="77777777" w:rsidR="00186E64" w:rsidRPr="00673C81" w:rsidRDefault="00186E64" w:rsidP="00186E64">
            <w:pPr>
              <w:ind w:left="0" w:hanging="2"/>
              <w:jc w:val="center"/>
              <w:rPr>
                <w:rFonts w:eastAsia="Times New Roman"/>
                <w:b/>
              </w:rPr>
            </w:pPr>
            <w:r w:rsidRPr="00673C81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A43C9A0" w14:textId="77777777" w:rsidR="00186E64" w:rsidRPr="00673C81" w:rsidRDefault="00186E64" w:rsidP="00186E64">
            <w:pPr>
              <w:ind w:left="0" w:hanging="2"/>
              <w:jc w:val="center"/>
              <w:rPr>
                <w:rFonts w:eastAsia="Times New Roman"/>
                <w:b/>
              </w:rPr>
            </w:pPr>
            <w:r w:rsidRPr="00673C81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673C81" w:rsidRPr="00673C81" w14:paraId="3567CCAA" w14:textId="77777777" w:rsidTr="00ED1984">
        <w:tc>
          <w:tcPr>
            <w:tcW w:w="2848" w:type="dxa"/>
            <w:shd w:val="clear" w:color="auto" w:fill="auto"/>
          </w:tcPr>
          <w:p w14:paraId="543122FC" w14:textId="0F93D312" w:rsidR="00ED1984" w:rsidRPr="00673C81" w:rsidRDefault="00ED1984" w:rsidP="00ED1984">
            <w:pPr>
              <w:ind w:left="0" w:hanging="2"/>
            </w:pPr>
            <w:r w:rsidRPr="00B42592">
              <w:rPr>
                <w:rFonts w:eastAsia="Times New Roman" w:cs="Times New Roman"/>
              </w:rPr>
              <w:t>ПК или ноутбук</w:t>
            </w:r>
          </w:p>
        </w:tc>
        <w:tc>
          <w:tcPr>
            <w:tcW w:w="6831" w:type="dxa"/>
            <w:shd w:val="clear" w:color="auto" w:fill="auto"/>
          </w:tcPr>
          <w:p w14:paraId="4B0CBA3B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содержать в порядке и чистоте рабочее место; </w:t>
            </w:r>
          </w:p>
          <w:p w14:paraId="42515674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держать открытыми все вентиляционные отверстия устройств; </w:t>
            </w:r>
          </w:p>
          <w:p w14:paraId="456E84FE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соблюдать правила эксплуатации вычислительной техники в соответствии с инструкциями по эксплуатации; </w:t>
            </w:r>
          </w:p>
          <w:p w14:paraId="3BF0F0D8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выполнять санитарные нормы и соблюдать установленные </w:t>
            </w:r>
            <w:r w:rsidRPr="00673C81">
              <w:lastRenderedPageBreak/>
              <w:t>SMP регламентированные перерывы в работе.</w:t>
            </w:r>
          </w:p>
          <w:p w14:paraId="11466F6F" w14:textId="77777777" w:rsidR="00EF2BAA" w:rsidRPr="00673C81" w:rsidRDefault="00EF2BAA" w:rsidP="00EF2BAA">
            <w:pPr>
              <w:ind w:left="0" w:hanging="2"/>
            </w:pPr>
          </w:p>
          <w:p w14:paraId="25546FE1" w14:textId="3107CE44" w:rsidR="00EF2BAA" w:rsidRPr="00673C81" w:rsidRDefault="00EF2BAA" w:rsidP="00EF2BAA">
            <w:pPr>
              <w:ind w:left="0" w:hanging="2"/>
            </w:pPr>
            <w:r w:rsidRPr="00673C81">
              <w:t>Запрещается:</w:t>
            </w:r>
          </w:p>
          <w:p w14:paraId="3354C34F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переключение разъемов интерфейсных кабелей периферийных устройств при включенном питании; </w:t>
            </w:r>
          </w:p>
          <w:p w14:paraId="55D58CDB" w14:textId="77777777" w:rsidR="00EF2BAA" w:rsidRPr="00673C81" w:rsidRDefault="00EF2BAA" w:rsidP="00EF2BAA">
            <w:pPr>
              <w:ind w:left="0" w:hanging="2"/>
            </w:pPr>
            <w:r w:rsidRPr="00673C81">
              <w:t>- допускать захламленность рабочего места;</w:t>
            </w:r>
          </w:p>
          <w:p w14:paraId="7C89A19F" w14:textId="77777777" w:rsidR="00EF2BAA" w:rsidRPr="00673C81" w:rsidRDefault="00EF2BAA" w:rsidP="00EF2BAA">
            <w:pPr>
              <w:ind w:left="0" w:hanging="2"/>
            </w:pPr>
            <w:r w:rsidRPr="00673C81">
              <w:t>- производить отключение питания во время выполнения активной задачи;</w:t>
            </w:r>
          </w:p>
          <w:p w14:paraId="470A3876" w14:textId="77777777" w:rsidR="00EF2BAA" w:rsidRPr="00673C81" w:rsidRDefault="00EF2BAA" w:rsidP="00EF2BAA">
            <w:pPr>
              <w:ind w:left="0" w:hanging="2"/>
            </w:pPr>
            <w:r w:rsidRPr="00673C81"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14:paraId="43EB4FF9" w14:textId="6E24EFB0" w:rsidR="00ED1984" w:rsidRPr="00673C81" w:rsidRDefault="00EF2BAA" w:rsidP="00EF2BAA">
            <w:pPr>
              <w:ind w:left="0" w:hanging="2"/>
            </w:pPr>
            <w:r w:rsidRPr="00673C81">
              <w:t>- производить самостоятельное вскрытие и ремонт оборудования.</w:t>
            </w:r>
          </w:p>
        </w:tc>
      </w:tr>
      <w:tr w:rsidR="00673C81" w:rsidRPr="00673C81" w14:paraId="05C05574" w14:textId="77777777" w:rsidTr="00ED1984">
        <w:tc>
          <w:tcPr>
            <w:tcW w:w="2848" w:type="dxa"/>
            <w:shd w:val="clear" w:color="auto" w:fill="auto"/>
          </w:tcPr>
          <w:p w14:paraId="6A235AFD" w14:textId="3ED04B99" w:rsidR="00ED1984" w:rsidRPr="00673C81" w:rsidRDefault="00ED1984">
            <w:pPr>
              <w:ind w:left="0" w:hanging="2"/>
            </w:pPr>
            <w:r w:rsidRPr="00B42592">
              <w:rPr>
                <w:rFonts w:eastAsia="Times New Roman" w:cs="Times New Roman"/>
              </w:rPr>
              <w:lastRenderedPageBreak/>
              <w:t> </w:t>
            </w:r>
            <w:r w:rsidR="00667982" w:rsidRPr="00B42592">
              <w:rPr>
                <w:rFonts w:eastAsia="Times New Roman" w:cs="Times New Roman"/>
              </w:rPr>
              <w:t>Слес</w:t>
            </w:r>
            <w:r w:rsidR="00667982">
              <w:rPr>
                <w:rFonts w:eastAsia="Times New Roman" w:cs="Times New Roman"/>
              </w:rPr>
              <w:t>а</w:t>
            </w:r>
            <w:r w:rsidR="00667982" w:rsidRPr="00B42592">
              <w:rPr>
                <w:rFonts w:eastAsia="Times New Roman" w:cs="Times New Roman"/>
              </w:rPr>
              <w:t>рный инструмент</w:t>
            </w:r>
            <w:r w:rsidRPr="00B42592">
              <w:rPr>
                <w:rFonts w:eastAsia="Times New Roman" w:cs="Times New Roman"/>
              </w:rPr>
              <w:t xml:space="preserve"> (тиски, бокорезы, ножи, надфили, ножовки и тп)</w:t>
            </w:r>
          </w:p>
        </w:tc>
        <w:tc>
          <w:tcPr>
            <w:tcW w:w="6831" w:type="dxa"/>
            <w:shd w:val="clear" w:color="auto" w:fill="auto"/>
          </w:tcPr>
          <w:p w14:paraId="4C3676C0" w14:textId="77777777" w:rsidR="00ED1984" w:rsidRPr="00673C81" w:rsidRDefault="00ED1984" w:rsidP="00ED1984">
            <w:pPr>
              <w:ind w:left="0" w:hanging="2"/>
            </w:pPr>
            <w:r w:rsidRPr="00673C81">
              <w:t>- обрезаемый или срубаемый материал направлять в сторону от себя;</w:t>
            </w:r>
          </w:p>
          <w:p w14:paraId="467AC16E" w14:textId="48F347EC" w:rsidR="00ED1984" w:rsidRPr="00673C81" w:rsidRDefault="00321CDB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надежно закреплять деталь в тисках или струбцине перед обработкой;</w:t>
            </w:r>
          </w:p>
          <w:p w14:paraId="420B6558" w14:textId="542C6710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Запрещается:</w:t>
            </w:r>
          </w:p>
          <w:p w14:paraId="4A3BA9CC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обрабатывать деталь, находящуюся на весу или свисающую с упора;</w:t>
            </w:r>
          </w:p>
          <w:p w14:paraId="582DB3CE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пользоваться трубой для удлинения рычага при зажиме детали в тисках;</w:t>
            </w:r>
          </w:p>
          <w:p w14:paraId="000CE480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работать в тисках с заедающим червяком, а также со сработанной резьбой во втулке или на червяке;</w:t>
            </w:r>
          </w:p>
          <w:p w14:paraId="09A6B8D4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- применять прокладки для устранения зазора между плоскостями губок ключей и головок болтов или гаек; </w:t>
            </w:r>
          </w:p>
          <w:p w14:paraId="54561715" w14:textId="2AD3E2A9" w:rsidR="00ED1984" w:rsidRPr="00673C81" w:rsidRDefault="00ED1984" w:rsidP="00ED1984">
            <w:pPr>
              <w:ind w:left="0" w:hanging="2"/>
            </w:pPr>
          </w:p>
        </w:tc>
      </w:tr>
      <w:tr w:rsidR="00673C81" w:rsidRPr="00673C81" w14:paraId="0D8BC25D" w14:textId="77777777" w:rsidTr="00ED1984">
        <w:tc>
          <w:tcPr>
            <w:tcW w:w="2848" w:type="dxa"/>
            <w:shd w:val="clear" w:color="auto" w:fill="auto"/>
          </w:tcPr>
          <w:p w14:paraId="3E9AE7EE" w14:textId="350D8CD8" w:rsidR="00ED1984" w:rsidRPr="00673C81" w:rsidRDefault="00ED1984" w:rsidP="00321CDB">
            <w:pPr>
              <w:ind w:left="0" w:hanging="2"/>
              <w:rPr>
                <w:rFonts w:eastAsia="Times New Roman"/>
              </w:rPr>
            </w:pPr>
            <w:r w:rsidRPr="00B42592">
              <w:rPr>
                <w:rFonts w:eastAsia="Times New Roman" w:cs="Times New Roman"/>
              </w:rPr>
              <w:t>Электрический инструмент (</w:t>
            </w:r>
            <w:r w:rsidRPr="00673C81">
              <w:rPr>
                <w:rFonts w:eastAsia="Times New Roman" w:cs="Times New Roman"/>
              </w:rPr>
              <w:t>электрический лобзик, шуруповерт, пылесос промышленный, бормашина с оснасткой, фен строительный</w:t>
            </w:r>
            <w:r w:rsidR="00321CDB" w:rsidRPr="00673C81">
              <w:rPr>
                <w:rFonts w:eastAsia="Times New Roman" w:cs="Times New Roman"/>
              </w:rPr>
              <w:t>, вакуумная система для дегазации</w:t>
            </w:r>
            <w:r w:rsidRPr="00673C81">
              <w:rPr>
                <w:rFonts w:eastAsia="Times New Roman" w:cs="Times New Roman"/>
              </w:rPr>
              <w:t>)</w:t>
            </w:r>
            <w:r w:rsidRPr="00673C81" w:rsidDel="006C12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31" w:type="dxa"/>
            <w:shd w:val="clear" w:color="auto" w:fill="auto"/>
          </w:tcPr>
          <w:p w14:paraId="028B6BD8" w14:textId="77777777" w:rsidR="00ED1984" w:rsidRPr="00673C81" w:rsidRDefault="00ED1984" w:rsidP="00ED1984">
            <w:pPr>
              <w:ind w:left="0" w:hanging="2"/>
            </w:pPr>
            <w:r w:rsidRPr="00673C81">
              <w:t>- следить за тем, чтобы питающий кабель был защищен от случайного повреждения;</w:t>
            </w:r>
          </w:p>
          <w:p w14:paraId="649332C3" w14:textId="63E100D3" w:rsidR="00ED1984" w:rsidRPr="00673C81" w:rsidRDefault="00ED1984" w:rsidP="00ED1984">
            <w:pPr>
              <w:ind w:left="0" w:hanging="2"/>
            </w:pPr>
            <w:r w:rsidRPr="00673C81">
              <w:t>- устанавливать и снимать вставной инструмент, а также его регулировать только после полной остановки мотора электроинструмента;</w:t>
            </w:r>
          </w:p>
          <w:p w14:paraId="5873108D" w14:textId="73767291" w:rsidR="00321CDB" w:rsidRPr="00673C81" w:rsidRDefault="00321CDB" w:rsidP="00321CDB">
            <w:pPr>
              <w:ind w:left="0" w:hanging="2"/>
            </w:pPr>
            <w:r w:rsidRPr="00673C81">
              <w:t>- контролировать расположение деталей и материалов;</w:t>
            </w:r>
          </w:p>
          <w:p w14:paraId="768B2C38" w14:textId="77777777" w:rsidR="00ED1984" w:rsidRPr="00673C81" w:rsidRDefault="00ED1984" w:rsidP="00ED1984">
            <w:pPr>
              <w:ind w:left="0" w:hanging="2"/>
            </w:pPr>
          </w:p>
          <w:p w14:paraId="70207237" w14:textId="3741E8C2" w:rsidR="00ED1984" w:rsidRPr="00673C81" w:rsidRDefault="00ED1984" w:rsidP="00ED1984">
            <w:pPr>
              <w:ind w:left="0" w:hanging="2"/>
            </w:pPr>
            <w:r w:rsidRPr="00673C81">
              <w:t>Запрещается:</w:t>
            </w:r>
          </w:p>
          <w:p w14:paraId="45C31761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производить сверлильные, гравировальные работы в перчатках и/или с забинтованными пальцами во избежание их захвата сверлом или гравером;</w:t>
            </w:r>
          </w:p>
          <w:p w14:paraId="27763EA5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тормозить вращающийся шпиндель нажимом на него каким-либо предметом или руками.</w:t>
            </w:r>
          </w:p>
          <w:p w14:paraId="57C0766B" w14:textId="294B9CFD" w:rsidR="00ED1984" w:rsidRPr="00673C81" w:rsidRDefault="00ED1984" w:rsidP="0032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</w:t>
            </w:r>
            <w:r w:rsidRPr="00673C81">
              <w:rPr>
                <w:rFonts w:eastAsia="Times New Roman" w:cs="Times New Roman"/>
              </w:rPr>
              <w:t>сдувать пыль и стружку сжатым воздухом, ртом или убирать пыль и стружку голыми руками во избежание травмирования глаз и рук.</w:t>
            </w:r>
          </w:p>
        </w:tc>
      </w:tr>
      <w:tr w:rsidR="00673C81" w:rsidRPr="00673C81" w14:paraId="6F07139D" w14:textId="77777777" w:rsidTr="00ED1984">
        <w:tc>
          <w:tcPr>
            <w:tcW w:w="2848" w:type="dxa"/>
            <w:shd w:val="clear" w:color="auto" w:fill="auto"/>
          </w:tcPr>
          <w:p w14:paraId="45AC14F2" w14:textId="703D2F1B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B42592">
              <w:rPr>
                <w:rFonts w:eastAsia="Times New Roman" w:cs="Times New Roman"/>
              </w:rPr>
              <w:t>Универсальные станки и станки с ЧПУ (токарные, фрезерные, сверлильные, шлифовальные, лазерные и тп.)</w:t>
            </w:r>
          </w:p>
        </w:tc>
        <w:tc>
          <w:tcPr>
            <w:tcW w:w="6831" w:type="dxa"/>
            <w:shd w:val="clear" w:color="auto" w:fill="auto"/>
          </w:tcPr>
          <w:p w14:paraId="10CC75FC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соблюдать правила эксплуатации станка, приспособлений и инструмента;</w:t>
            </w:r>
          </w:p>
          <w:p w14:paraId="0ED6FA93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применять режимы резания, указанные в рекомендациях;</w:t>
            </w:r>
          </w:p>
          <w:p w14:paraId="68578B74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устанавливать обрабатываемую деталь на станке надежно и правильно, чтобы была исключена возможность ее вылета в процессе обработки;</w:t>
            </w:r>
          </w:p>
          <w:p w14:paraId="018DC7DF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-следить за равномерностью зажима прижимных устройств для </w:t>
            </w:r>
            <w:r w:rsidRPr="00673C81">
              <w:rPr>
                <w:rFonts w:eastAsia="Times New Roman"/>
              </w:rPr>
              <w:lastRenderedPageBreak/>
              <w:t>фиксации детали;</w:t>
            </w:r>
          </w:p>
          <w:p w14:paraId="37396A9D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установку и съем режущего инструмента вручную нужно проводить в рукавицах;</w:t>
            </w:r>
          </w:p>
          <w:p w14:paraId="30BBD025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приводы станка требуется отключать каждый раз, когда необходимо установить (снять) инструмент или заготовку;</w:t>
            </w:r>
          </w:p>
          <w:p w14:paraId="302CE8D8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следить за своевременным удалением стружки с рабочего места и станка, не допускать наматывания стружки на заготовку или режущий инструмент, не направлять вьющуюся стружку на себя. </w:t>
            </w:r>
          </w:p>
          <w:p w14:paraId="45ED724C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для удаления стружки пользоваться щетками, крючками и кисточками с деревянными ручками. </w:t>
            </w:r>
          </w:p>
          <w:p w14:paraId="4146A08E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при возникновении вибрации становить станок и принять меры к ее устранению, проверить крепление резца и детали.</w:t>
            </w:r>
          </w:p>
          <w:p w14:paraId="4D8A4459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ручную проверку размеров ей и снятие деталей для контроля производить только при отключенных приводах станка. Во время работы станков и механизмов проверка размеров деталей должна осуществляться автоматически действующими контрольно-измерительными приборами или специальными устройствами. </w:t>
            </w:r>
          </w:p>
          <w:p w14:paraId="4C6CDF3A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</w:p>
          <w:p w14:paraId="6674E2A3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Перед установкой режущего инструмента необходимо проверить: </w:t>
            </w:r>
          </w:p>
          <w:p w14:paraId="2D276314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-надежность и прочность крепления зубьев или пластин в корпусе режущего инструмента; </w:t>
            </w:r>
          </w:p>
          <w:p w14:paraId="5B10C444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-целость и правильность заточки пластин, которые не должны иметь выкрошившихся мест, трещин, прижогов. </w:t>
            </w:r>
          </w:p>
          <w:p w14:paraId="2D4641EA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</w:p>
          <w:p w14:paraId="7B5B8658" w14:textId="3D5D16D6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Запрещается: </w:t>
            </w:r>
          </w:p>
          <w:p w14:paraId="013DE418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работать на станках в рукавицах или перчатках, а также с забинтованными пальцами без напальчников. </w:t>
            </w:r>
          </w:p>
          <w:p w14:paraId="3E642597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-установка и смена режущего инструмента на станке без применения специальных приспособлений, предотвращающих порезы рук; </w:t>
            </w:r>
          </w:p>
          <w:p w14:paraId="2302E687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вводить руки в зону работы режущего инструмента; </w:t>
            </w:r>
          </w:p>
          <w:p w14:paraId="415291B9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открывать и снимать ограждения и предохранительные устройства; </w:t>
            </w:r>
          </w:p>
          <w:p w14:paraId="17AD4764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-охлаждать режущий инструмент мокрыми тряпками или щетками; </w:t>
            </w:r>
          </w:p>
          <w:p w14:paraId="6D98915B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удалять стружку непосредственно руками, применять случайный неприспособленный для этого инструмент; </w:t>
            </w:r>
          </w:p>
          <w:p w14:paraId="110D3B95" w14:textId="7E76730E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во время работы станка нельзя брать или подавать через работающий станок какие-либо предметы, подтягивать болты, гайки и другие соединительные детали станка;</w:t>
            </w:r>
          </w:p>
          <w:p w14:paraId="75AC535D" w14:textId="1ABCAAF9" w:rsidR="00ED1984" w:rsidRPr="00673C81" w:rsidRDefault="00ED1984" w:rsidP="0032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</w:t>
            </w:r>
            <w:r w:rsidRPr="00673C81">
              <w:rPr>
                <w:rFonts w:eastAsia="Times New Roman" w:cs="Times New Roman"/>
              </w:rPr>
              <w:t xml:space="preserve"> сдувать пыль и стружку сжатым воздухом, ртом или убирать пыль и стружку голыми руками во избежание травмирования глаз и рук. Необходимо применять щетку, промышленный пылесос или др.</w:t>
            </w:r>
          </w:p>
        </w:tc>
      </w:tr>
      <w:tr w:rsidR="00673C81" w:rsidRPr="00673C81" w14:paraId="45661D5D" w14:textId="77777777" w:rsidTr="00ED1984">
        <w:tc>
          <w:tcPr>
            <w:tcW w:w="2848" w:type="dxa"/>
            <w:shd w:val="clear" w:color="auto" w:fill="auto"/>
          </w:tcPr>
          <w:p w14:paraId="7D885F66" w14:textId="764513D8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 w:cs="Times New Roman"/>
              </w:rPr>
              <w:lastRenderedPageBreak/>
              <w:t xml:space="preserve">3D принтер </w:t>
            </w:r>
          </w:p>
        </w:tc>
        <w:tc>
          <w:tcPr>
            <w:tcW w:w="6831" w:type="dxa"/>
            <w:shd w:val="clear" w:color="auto" w:fill="auto"/>
          </w:tcPr>
          <w:p w14:paraId="01F3983A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включать и выключать 3D–принтер только выключателями, запрещается проводить отключение вытаскиванием вилки из розетки;</w:t>
            </w:r>
          </w:p>
          <w:p w14:paraId="7923A9E1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lastRenderedPageBreak/>
              <w:t>- содержать в чистоте рабочее место и не загромождать его посторонними предметами;</w:t>
            </w:r>
          </w:p>
          <w:p w14:paraId="68392183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 - устанавливать катушку с пластиком так, чтобы ее перекос и задержки в подаче нити были исключены;</w:t>
            </w:r>
          </w:p>
          <w:p w14:paraId="37CD89C3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 - не допускать к 3D–принтеру посторонних лиц, которые не участвуют в работе.</w:t>
            </w:r>
          </w:p>
          <w:p w14:paraId="632AC073" w14:textId="443DF6F2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Запрещается:</w:t>
            </w:r>
          </w:p>
          <w:p w14:paraId="7A25E7F8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1B412063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перемещать и переносить 3D–принтер во время печати;</w:t>
            </w:r>
          </w:p>
          <w:p w14:paraId="2C844338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во время работы 3D-принтера пить рядом какие–либо напитки, принимать пищу;</w:t>
            </w:r>
          </w:p>
          <w:p w14:paraId="6913793B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любое физическое вмешательство во время их работы 3D–принтера, за исключением экстренной остановки печати или аварийного выключения;</w:t>
            </w:r>
          </w:p>
          <w:p w14:paraId="2B1ECDFC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оставлять включенное оборудование без присмотра.</w:t>
            </w:r>
          </w:p>
          <w:p w14:paraId="57D1188F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 xml:space="preserve"> - самостоятельно разбирать и проводить ремонт 3D–принтера. Эти работы может выполнять только Технический эксперт;</w:t>
            </w:r>
          </w:p>
          <w:p w14:paraId="0BA801E4" w14:textId="77777777" w:rsidR="00ED1984" w:rsidRPr="00673C81" w:rsidRDefault="00ED1984" w:rsidP="00ED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класть предметы на или в 3D–принтер.</w:t>
            </w:r>
          </w:p>
          <w:p w14:paraId="73C0C583" w14:textId="62C4ED39" w:rsidR="00ED1984" w:rsidRPr="00673C81" w:rsidRDefault="00ED1984" w:rsidP="00ED1984">
            <w:pPr>
              <w:ind w:left="0" w:hanging="2"/>
              <w:jc w:val="both"/>
              <w:rPr>
                <w:rFonts w:eastAsia="Times New Roman"/>
              </w:rPr>
            </w:pPr>
          </w:p>
        </w:tc>
      </w:tr>
      <w:tr w:rsidR="00673C81" w:rsidRPr="00673C81" w14:paraId="35A20946" w14:textId="77777777" w:rsidTr="00ED1984">
        <w:tc>
          <w:tcPr>
            <w:tcW w:w="2848" w:type="dxa"/>
            <w:shd w:val="clear" w:color="auto" w:fill="auto"/>
          </w:tcPr>
          <w:p w14:paraId="092B5ACA" w14:textId="53173B2E" w:rsidR="00ED1984" w:rsidRPr="00673C81" w:rsidRDefault="00ED1984" w:rsidP="00ED1984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lastRenderedPageBreak/>
              <w:t>Термовоздушная паяльная станция</w:t>
            </w:r>
            <w:r w:rsidRPr="00673C81" w:rsidDel="006C12B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31" w:type="dxa"/>
            <w:shd w:val="clear" w:color="auto" w:fill="auto"/>
          </w:tcPr>
          <w:p w14:paraId="052DCD15" w14:textId="71E5A7D6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-паяльник с насадкой находящийся в рабочем состоянии, устанавливать только в зоне действия местной вытяжной вентиляции; </w:t>
            </w:r>
          </w:p>
          <w:p w14:paraId="492152B4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устанавливать паяльник только на огнезащитные подставки, исключающие его падение;</w:t>
            </w:r>
          </w:p>
          <w:p w14:paraId="1E6EA673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нагретые в процессе работы изделия размещать в местах, оборудованных вытяжной вентиляцией. </w:t>
            </w:r>
          </w:p>
          <w:p w14:paraId="15F44234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для перемещения изделий применять специальные инструменты (пинцеты, или другие инструменты), обеспечивающие безопасность при работе;</w:t>
            </w:r>
          </w:p>
          <w:p w14:paraId="569C6FC0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переносить пальник (паяльную станцию) только за корпус;</w:t>
            </w:r>
          </w:p>
          <w:p w14:paraId="4A77EEB1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при перерывах в работе станцию отключить;</w:t>
            </w:r>
          </w:p>
          <w:p w14:paraId="760CE340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изделия укладывать таким образом, чтобы они находились в устойчивом положении;</w:t>
            </w:r>
          </w:p>
          <w:p w14:paraId="6776FE1E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менять насадки в термовоздушной паяльной станции только после отключения и остывании элементов оборудования.</w:t>
            </w:r>
          </w:p>
          <w:p w14:paraId="5AFFA614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</w:p>
          <w:p w14:paraId="1C933DA9" w14:textId="76EE9B75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Запрещается: </w:t>
            </w:r>
          </w:p>
          <w:p w14:paraId="57B1418D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прикасаться к горячим элементам оборудования и нагретой детали;</w:t>
            </w:r>
          </w:p>
          <w:p w14:paraId="462CB12A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работать с паяльником термовоздушной паяльной станцией нагрева без применения спецодежды и СИЗ. </w:t>
            </w:r>
          </w:p>
          <w:p w14:paraId="3B956429" w14:textId="77777777" w:rsidR="00EF2BAA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 хранение пищевых продуктов, а также прием пищи на рабочем месте </w:t>
            </w:r>
          </w:p>
          <w:p w14:paraId="5F46AE85" w14:textId="6D3052CE" w:rsidR="00ED1984" w:rsidRPr="00673C81" w:rsidRDefault="00EF2BAA" w:rsidP="00EF2BAA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 работать паяльной станцией, при отключенной приточно-вытяжной вентиляции.</w:t>
            </w:r>
          </w:p>
        </w:tc>
      </w:tr>
      <w:tr w:rsidR="00673C81" w:rsidRPr="00673C81" w14:paraId="31210182" w14:textId="77777777" w:rsidTr="00ED1984">
        <w:tc>
          <w:tcPr>
            <w:tcW w:w="2848" w:type="dxa"/>
            <w:shd w:val="clear" w:color="auto" w:fill="auto"/>
          </w:tcPr>
          <w:p w14:paraId="77B942C0" w14:textId="3D463B56" w:rsidR="00ED1984" w:rsidRPr="00673C81" w:rsidRDefault="00ED1984" w:rsidP="00ED1984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Покрасочная камера</w:t>
            </w:r>
          </w:p>
        </w:tc>
        <w:tc>
          <w:tcPr>
            <w:tcW w:w="6831" w:type="dxa"/>
            <w:shd w:val="clear" w:color="auto" w:fill="auto"/>
          </w:tcPr>
          <w:p w14:paraId="30BF2081" w14:textId="779DBB02" w:rsidR="00ED1984" w:rsidRPr="00673C81" w:rsidRDefault="00321CDB" w:rsidP="00550B36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 xml:space="preserve">-чтобы избежать попадания загрязнений </w:t>
            </w:r>
            <w:r w:rsidR="00550B36" w:rsidRPr="00673C81">
              <w:rPr>
                <w:rFonts w:eastAsia="Times New Roman"/>
              </w:rPr>
              <w:t>на детали</w:t>
            </w:r>
            <w:r w:rsidRPr="00673C81">
              <w:rPr>
                <w:rFonts w:eastAsia="Times New Roman"/>
              </w:rPr>
              <w:t>, необходимо поддерживать постоянную чистоту</w:t>
            </w:r>
            <w:r w:rsidR="00550B36" w:rsidRPr="00673C81">
              <w:rPr>
                <w:rFonts w:eastAsia="Times New Roman"/>
              </w:rPr>
              <w:t xml:space="preserve"> в покрасочной камере</w:t>
            </w:r>
            <w:r w:rsidRPr="00673C81">
              <w:rPr>
                <w:rFonts w:eastAsia="Times New Roman"/>
              </w:rPr>
              <w:t>;</w:t>
            </w:r>
          </w:p>
          <w:p w14:paraId="66E9865F" w14:textId="11C3CB7B" w:rsidR="00321CDB" w:rsidRPr="00673C81" w:rsidRDefault="00321CDB" w:rsidP="00321CDB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Запрещается:</w:t>
            </w:r>
          </w:p>
          <w:p w14:paraId="1F2565CC" w14:textId="77777777" w:rsidR="00321CDB" w:rsidRPr="00673C81" w:rsidRDefault="00321CDB" w:rsidP="00321CDB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lastRenderedPageBreak/>
              <w:t xml:space="preserve"> -использование огня рядом с камерой;</w:t>
            </w:r>
          </w:p>
          <w:p w14:paraId="1942C234" w14:textId="10363E3D" w:rsidR="00550B36" w:rsidRPr="00673C81" w:rsidRDefault="00550B36" w:rsidP="00321CDB">
            <w:pPr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/>
              </w:rPr>
              <w:t>-распыление аэрозольных материалов вне рабочего стола покрасочной камеры.</w:t>
            </w:r>
          </w:p>
        </w:tc>
      </w:tr>
      <w:tr w:rsidR="00673C81" w:rsidRPr="00673C81" w14:paraId="2C6E198B" w14:textId="77777777" w:rsidTr="00ED1984">
        <w:tc>
          <w:tcPr>
            <w:tcW w:w="2848" w:type="dxa"/>
            <w:shd w:val="clear" w:color="auto" w:fill="auto"/>
          </w:tcPr>
          <w:p w14:paraId="52259CA0" w14:textId="77777777" w:rsidR="00ED1984" w:rsidRPr="00673C81" w:rsidRDefault="00ED1984" w:rsidP="00ED1984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lastRenderedPageBreak/>
              <w:t xml:space="preserve">Сырье и материалы (Шпаклевка; Химия для обезжиривания; Клей; Аэрозольные материалы; </w:t>
            </w:r>
          </w:p>
          <w:p w14:paraId="6D8374BD" w14:textId="6232ECA9" w:rsidR="00ED1984" w:rsidRPr="00673C81" w:rsidRDefault="00ED1984" w:rsidP="00ED1984">
            <w:pPr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Литейные материалы (силикон, пластик, резина и тп)</w:t>
            </w:r>
          </w:p>
        </w:tc>
        <w:tc>
          <w:tcPr>
            <w:tcW w:w="6831" w:type="dxa"/>
            <w:shd w:val="clear" w:color="auto" w:fill="auto"/>
          </w:tcPr>
          <w:p w14:paraId="6FC1B5B8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избегать попадания материалов на одежду и открытые участки тела;</w:t>
            </w:r>
          </w:p>
          <w:p w14:paraId="75654788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взболтать баночки с красками и лаком перед использованием с закрытыми крышками;</w:t>
            </w:r>
          </w:p>
          <w:p w14:paraId="497617A1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</w:p>
          <w:p w14:paraId="527552A1" w14:textId="0201F7C1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Запрещается:</w:t>
            </w:r>
          </w:p>
          <w:p w14:paraId="79EFCDD7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использовать аэрозольную краску или горючие жидкости вблизи с открытым огнем или сильно нагретыми поверхностями;</w:t>
            </w:r>
          </w:p>
          <w:p w14:paraId="7FB8ABC2" w14:textId="77777777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вскрывать или нарушать целостность аэрозольного баллона;</w:t>
            </w:r>
          </w:p>
          <w:p w14:paraId="6AA23F04" w14:textId="04DA64E2" w:rsidR="00EF2BAA" w:rsidRPr="00673C81" w:rsidRDefault="00EF2BAA" w:rsidP="00EF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</w:rPr>
            </w:pPr>
            <w:r w:rsidRPr="00673C81">
              <w:rPr>
                <w:rFonts w:eastAsia="Times New Roman" w:cs="Times New Roman"/>
              </w:rPr>
              <w:t>- размахивать рукой с кистью и аэрозольным баллоном, во избежание нанесения колющих травм соседям и случайного окрашивания;</w:t>
            </w:r>
          </w:p>
          <w:p w14:paraId="67225D9C" w14:textId="6B92B96D" w:rsidR="00EF2BAA" w:rsidRPr="00673C81" w:rsidRDefault="00EF2BAA" w:rsidP="0032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 w:rsidRPr="00673C81">
              <w:rPr>
                <w:rFonts w:eastAsia="Times New Roman" w:cs="Times New Roman"/>
              </w:rPr>
              <w:t>- по окончанию плотно закрыть крышки неиспользуемых материалов, баночки с красками и лаками хранить в коробках, во избежание опрокидывания.</w:t>
            </w:r>
          </w:p>
        </w:tc>
      </w:tr>
    </w:tbl>
    <w:p w14:paraId="5432731D" w14:textId="77777777" w:rsidR="0019307E" w:rsidRDefault="0019307E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60F9D665" w14:textId="5463A270" w:rsidR="00B42592" w:rsidRPr="00673C81" w:rsidRDefault="00017371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 </w:t>
      </w:r>
      <w:r w:rsidR="00B42592" w:rsidRPr="00673C81">
        <w:rPr>
          <w:rFonts w:eastAsia="Times New Roman" w:cs="Times New Roman"/>
        </w:rPr>
        <w:t>При выполнении конкурсных заданий и уборке рабочих мест:</w:t>
      </w:r>
    </w:p>
    <w:p w14:paraId="6BA2CCE3" w14:textId="149D75D5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</w:t>
      </w:r>
      <w:r w:rsidR="0019307E">
        <w:rPr>
          <w:rFonts w:eastAsia="Times New Roman" w:cs="Times New Roman"/>
        </w:rPr>
        <w:t xml:space="preserve"> </w:t>
      </w:r>
      <w:r w:rsidRPr="00673C81">
        <w:rPr>
          <w:rFonts w:eastAsia="Times New Roman" w:cs="Times New Roman"/>
        </w:rPr>
        <w:t>испробовать специальную рабочую одежду;</w:t>
      </w:r>
    </w:p>
    <w:p w14:paraId="5F9B0564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запрещается работать в легкой обуви (тапочки, сандалии, босоножки);</w:t>
      </w:r>
    </w:p>
    <w:p w14:paraId="592AC0F1" w14:textId="57F1078B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</w:t>
      </w:r>
      <w:r w:rsidR="00667982">
        <w:rPr>
          <w:rFonts w:eastAsia="Times New Roman" w:cs="Times New Roman"/>
        </w:rPr>
        <w:t xml:space="preserve"> </w:t>
      </w:r>
      <w:r w:rsidRPr="00673C81">
        <w:rPr>
          <w:rFonts w:eastAsia="Times New Roman" w:cs="Times New Roman"/>
        </w:rPr>
        <w:t>запрещается заходить без разрешения за ограждения технологического оборудования;</w:t>
      </w:r>
    </w:p>
    <w:p w14:paraId="5838C1CE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46FD707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198DD32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поддерживать порядок и чистоту на рабочем месте и в зонах общего пользования;</w:t>
      </w:r>
    </w:p>
    <w:p w14:paraId="006A7CBE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выполнять конкурсные задания только разрешенным и исправным инструментом;</w:t>
      </w:r>
    </w:p>
    <w:p w14:paraId="104033A2" w14:textId="54BB4CF7" w:rsidR="00B42592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</w:t>
      </w:r>
      <w:r w:rsidR="0019307E">
        <w:rPr>
          <w:rFonts w:eastAsia="Times New Roman" w:cs="Times New Roman"/>
        </w:rPr>
        <w:t xml:space="preserve"> </w:t>
      </w:r>
      <w:r w:rsidRPr="00673C81">
        <w:rPr>
          <w:rFonts w:eastAsia="Times New Roman" w:cs="Times New Roman"/>
        </w:rPr>
        <w:t>в случае нахождения запрещенного инструмента, его необходимо удалить с конкурсной площадки.</w:t>
      </w:r>
    </w:p>
    <w:p w14:paraId="0A098095" w14:textId="26EF68CC" w:rsidR="00B42592" w:rsidRPr="00673C81" w:rsidRDefault="0019307E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3.3 </w:t>
      </w:r>
      <w:r w:rsidR="00B42592" w:rsidRPr="00673C81">
        <w:rPr>
          <w:rFonts w:eastAsia="Times New Roman" w:cs="Times New Roman"/>
        </w:rPr>
        <w:t>При неисправности инструмента и оборудования – прекратить выполнение конкурсного задания и сообщить об этом эксперту. Приступать к работе можно после ремонта или замены и соответствующего разрешения.</w:t>
      </w:r>
    </w:p>
    <w:p w14:paraId="299691FC" w14:textId="77777777" w:rsidR="00B42592" w:rsidRPr="00673C81" w:rsidRDefault="00B42592" w:rsidP="00B425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Ни при каких обстоятельствах эксперты не должны разбирать оборудование конкурсанта из тулбокса или каким-либо 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14:paraId="5EE2F7D4" w14:textId="77777777" w:rsidR="00186E64" w:rsidRPr="00673C81" w:rsidRDefault="00186E64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72976308" w14:textId="0CE2F0A1" w:rsidR="00585D15" w:rsidRPr="00673C81" w:rsidRDefault="00730659" w:rsidP="00550B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br w:type="page"/>
      </w:r>
      <w:bookmarkStart w:id="12" w:name="_heading=h.1t3h5sf" w:colFirst="0" w:colLast="0"/>
      <w:bookmarkEnd w:id="12"/>
    </w:p>
    <w:p w14:paraId="34BF1A99" w14:textId="77777777" w:rsidR="00585D15" w:rsidRPr="00673C81" w:rsidRDefault="00730659" w:rsidP="006267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  <w:i/>
        </w:rPr>
      </w:pPr>
      <w:r w:rsidRPr="00673C81">
        <w:rPr>
          <w:rFonts w:eastAsia="Times New Roman" w:cs="Times New Roman"/>
          <w:b/>
          <w:i/>
        </w:rPr>
        <w:lastRenderedPageBreak/>
        <w:t>4. Требования охраны труда в аварийных ситуациях</w:t>
      </w:r>
    </w:p>
    <w:p w14:paraId="226C409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DF7A97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12E142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2FC8CE2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59A674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F79850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3F072A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A6A0FE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1F02DF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61F2C0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4E9BCB9" w14:textId="6CD5AD30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3" w:name="_heading=h.4d34og8" w:colFirst="0" w:colLast="0"/>
      <w:bookmarkEnd w:id="13"/>
    </w:p>
    <w:p w14:paraId="05F9E26C" w14:textId="77777777" w:rsidR="00585D15" w:rsidRPr="00673C81" w:rsidRDefault="00730659" w:rsidP="006267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  <w:i/>
        </w:rPr>
      </w:pPr>
      <w:r w:rsidRPr="00673C81">
        <w:rPr>
          <w:rFonts w:eastAsia="Times New Roman" w:cs="Times New Roman"/>
          <w:b/>
          <w:i/>
        </w:rPr>
        <w:t>5.Требование охраны труда по окончании работ</w:t>
      </w:r>
    </w:p>
    <w:p w14:paraId="0905266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После окончания работ каждый участник обязан:</w:t>
      </w:r>
    </w:p>
    <w:p w14:paraId="259E0FF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5.1. Привести в порядок рабочее место. </w:t>
      </w:r>
    </w:p>
    <w:p w14:paraId="3BD7171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5.2. Убрать средства индивидуальной защиты в отведенное для хранений место.</w:t>
      </w:r>
    </w:p>
    <w:p w14:paraId="459E05E7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5.3. Отключить инструмент и оборудование от сети.</w:t>
      </w:r>
    </w:p>
    <w:p w14:paraId="5A55575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5.4. Инструмент убрать в специально предназначенное для хранений место.</w:t>
      </w:r>
    </w:p>
    <w:p w14:paraId="170592EF" w14:textId="77777777" w:rsidR="00585D15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BDFBE6D" w14:textId="77777777" w:rsidR="00673C81" w:rsidRDefault="00673C81" w:rsidP="005C16D8">
      <w:pPr>
        <w:ind w:left="0" w:hanging="2"/>
      </w:pPr>
      <w:bookmarkStart w:id="14" w:name="_heading=h.2s8eyo1" w:colFirst="0" w:colLast="0"/>
      <w:bookmarkEnd w:id="14"/>
    </w:p>
    <w:p w14:paraId="3D6D0051" w14:textId="36229FA4" w:rsidR="00585D15" w:rsidRPr="00673C81" w:rsidRDefault="00730659" w:rsidP="00B425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</w:rPr>
        <w:t>Инструкция по охране труда для экспертов</w:t>
      </w:r>
    </w:p>
    <w:p w14:paraId="4DB64EEE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center"/>
        <w:rPr>
          <w:rFonts w:eastAsia="Times New Roman" w:cs="Times New Roman"/>
        </w:rPr>
      </w:pPr>
    </w:p>
    <w:p w14:paraId="65FED008" w14:textId="1ED5CD99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Ни при каких обстоятельствах эксперты не должны разбирать оборудование конкурсанта из тулбокса или </w:t>
      </w:r>
      <w:r w:rsidR="00E60DED" w:rsidRPr="00673C81">
        <w:rPr>
          <w:rFonts w:eastAsia="Times New Roman" w:cs="Times New Roman"/>
        </w:rPr>
        <w:t xml:space="preserve">каким-либо </w:t>
      </w:r>
      <w:r w:rsidRPr="00673C81">
        <w:rPr>
          <w:rFonts w:eastAsia="Times New Roman" w:cs="Times New Roman"/>
        </w:rPr>
        <w:t>образом влиять на его целостность. При необходимости это должно быть сделано самим конкурсантом в присутствии эксперта, не являющегося экспертом-компатриотом.</w:t>
      </w:r>
    </w:p>
    <w:p w14:paraId="7B7FBF5C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center"/>
        <w:rPr>
          <w:rFonts w:eastAsia="Times New Roman" w:cs="Times New Roman"/>
        </w:rPr>
      </w:pPr>
      <w:bookmarkStart w:id="15" w:name="_heading=h.17dp8vu" w:colFirst="0" w:colLast="0"/>
      <w:bookmarkEnd w:id="15"/>
    </w:p>
    <w:p w14:paraId="6EDD214F" w14:textId="77777777" w:rsidR="00585D15" w:rsidRPr="00673C81" w:rsidRDefault="00730659" w:rsidP="006267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  <w:i/>
        </w:rPr>
        <w:t>1.Общие требования охраны труда</w:t>
      </w:r>
    </w:p>
    <w:p w14:paraId="3453BB53" w14:textId="0D394C93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1.1. К работе в качестве эксперта Компетенции</w:t>
      </w:r>
      <w:r w:rsidR="0062676F" w:rsidRPr="00673C81">
        <w:rPr>
          <w:rFonts w:eastAsia="Times New Roman" w:cs="Times New Roman"/>
        </w:rPr>
        <w:t xml:space="preserve"> «Изготовление прототипов»</w:t>
      </w:r>
      <w:r w:rsidRPr="00673C81">
        <w:rPr>
          <w:rFonts w:eastAsia="Times New Roman" w:cs="Times New Roman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0B464116" w14:textId="4F9C2296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</w:t>
      </w:r>
      <w:r w:rsidR="00667982" w:rsidRPr="00667982">
        <w:rPr>
          <w:rFonts w:eastAsia="Times New Roman" w:cs="Times New Roman"/>
        </w:rPr>
        <w:t>по технике безопасности и охраны труда</w:t>
      </w:r>
      <w:r w:rsidRPr="00673C81">
        <w:rPr>
          <w:rFonts w:eastAsia="Times New Roman" w:cs="Times New Roman"/>
        </w:rPr>
        <w:t>».</w:t>
      </w:r>
    </w:p>
    <w:p w14:paraId="213BABF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09417E8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инструкции по охране труда и технике безопасности; </w:t>
      </w:r>
    </w:p>
    <w:p w14:paraId="309E9E7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031E3E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25017A0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44B409B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— электрический ток;</w:t>
      </w:r>
    </w:p>
    <w:p w14:paraId="49E62FF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EC9DE5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— шум, обусловленный конструкцией оргтехники;</w:t>
      </w:r>
    </w:p>
    <w:p w14:paraId="41633C0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— химические вещества, выделяющиеся при работе оргтехники;</w:t>
      </w:r>
    </w:p>
    <w:p w14:paraId="170351A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— зрительное перенапряжение при работе с ПК.</w:t>
      </w:r>
    </w:p>
    <w:p w14:paraId="75615853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286595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Физические:</w:t>
      </w:r>
    </w:p>
    <w:p w14:paraId="671F56A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режущие и колющие предметы;</w:t>
      </w:r>
    </w:p>
    <w:p w14:paraId="384CD11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ультрафиолетовое и инфракрасное излучение;</w:t>
      </w:r>
    </w:p>
    <w:p w14:paraId="75FD1EB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пыль;</w:t>
      </w:r>
    </w:p>
    <w:p w14:paraId="0A902C6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термические ожоги.</w:t>
      </w:r>
    </w:p>
    <w:p w14:paraId="5803F75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Химические:</w:t>
      </w:r>
    </w:p>
    <w:p w14:paraId="2B344D2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lastRenderedPageBreak/>
        <w:t>-пары жидкостей для обезжиривания, растворителя, краски;</w:t>
      </w:r>
    </w:p>
    <w:p w14:paraId="10807968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испарения пластика;</w:t>
      </w:r>
    </w:p>
    <w:p w14:paraId="2BBE5304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Психологические:</w:t>
      </w:r>
    </w:p>
    <w:p w14:paraId="3F8377D3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чрезмерное напряжение внимания, усиленная нагрузка на зрение</w:t>
      </w:r>
    </w:p>
    <w:p w14:paraId="3198BC69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ответственность при выполнении своих функций.</w:t>
      </w:r>
    </w:p>
    <w:p w14:paraId="4B80CB0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26FAB9C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перчатки рабочие строительные;</w:t>
      </w:r>
    </w:p>
    <w:p w14:paraId="7BB6753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респиратор;</w:t>
      </w:r>
    </w:p>
    <w:p w14:paraId="21BAA77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перчатки нитриловые;</w:t>
      </w:r>
    </w:p>
    <w:p w14:paraId="10B7C2A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очки защитные;</w:t>
      </w:r>
    </w:p>
    <w:p w14:paraId="74B401A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8B0FE60" w14:textId="20F1CCBD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В помещении Экспертов Компетенции</w:t>
      </w:r>
      <w:r w:rsidR="0019307E">
        <w:rPr>
          <w:rFonts w:eastAsia="Times New Roman" w:cs="Times New Roman"/>
        </w:rPr>
        <w:t xml:space="preserve"> «Изготовление прототипов»</w:t>
      </w:r>
      <w:r w:rsidRPr="00673C81">
        <w:rPr>
          <w:rFonts w:eastAsia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91B691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B9B646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1.7. Знаки безопасности, используемые на рабочем месте, для обозначения присутствующих опасностей:</w:t>
      </w:r>
    </w:p>
    <w:p w14:paraId="0366D2F4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</w:t>
      </w:r>
      <w:r w:rsidRPr="00673C81">
        <w:rPr>
          <w:rFonts w:eastAsia="Times New Roman" w:cs="Times New Roman"/>
          <w:u w:val="single"/>
        </w:rPr>
        <w:t xml:space="preserve"> F 04 Огнетушитель        </w:t>
      </w:r>
      <w:r w:rsidRPr="00673C81">
        <w:rPr>
          <w:rFonts w:eastAsia="Times New Roman" w:cs="Times New Roman"/>
        </w:rPr>
        <w:t xml:space="preserve"> 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1C47805A" wp14:editId="7E13BE41">
            <wp:extent cx="450850" cy="438150"/>
            <wp:effectExtent l="0" t="0" r="0" b="0"/>
            <wp:docPr id="10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79BD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</w:t>
      </w:r>
      <w:r w:rsidRPr="00673C81">
        <w:rPr>
          <w:rFonts w:eastAsia="Times New Roman" w:cs="Times New Roman"/>
          <w:u w:val="single"/>
        </w:rPr>
        <w:t> E 22 Указатель выхода</w:t>
      </w:r>
      <w:r w:rsidRPr="00673C81">
        <w:rPr>
          <w:rFonts w:eastAsia="Times New Roman" w:cs="Times New Roman"/>
        </w:rPr>
        <w:t xml:space="preserve">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5676C158" wp14:editId="24E41F04">
            <wp:extent cx="769620" cy="409575"/>
            <wp:effectExtent l="0" t="0" r="0" b="0"/>
            <wp:docPr id="104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1EEE8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</w:t>
      </w:r>
      <w:r w:rsidRPr="00673C81">
        <w:rPr>
          <w:rFonts w:eastAsia="Times New Roman" w:cs="Times New Roman"/>
          <w:u w:val="single"/>
        </w:rPr>
        <w:t>E 23 Указатель запасного выхода</w:t>
      </w:r>
      <w:r w:rsidRPr="00673C81">
        <w:rPr>
          <w:rFonts w:eastAsia="Times New Roman" w:cs="Times New Roman"/>
        </w:rPr>
        <w:t xml:space="preserve">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5E86B252" wp14:editId="7073D3C5">
            <wp:extent cx="813435" cy="436245"/>
            <wp:effectExtent l="0" t="0" r="0" b="0"/>
            <wp:docPr id="10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96FA6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</w:t>
      </w:r>
      <w:r w:rsidRPr="00673C81">
        <w:rPr>
          <w:rFonts w:eastAsia="Times New Roman" w:cs="Times New Roman"/>
          <w:u w:val="single"/>
        </w:rPr>
        <w:t xml:space="preserve">EC 01 Аптечка первой медицинской помощи      </w:t>
      </w:r>
      <w:r w:rsidRPr="00673C81">
        <w:rPr>
          <w:rFonts w:eastAsia="Times New Roman" w:cs="Times New Roman"/>
        </w:rPr>
        <w:t xml:space="preserve">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2690208F" wp14:editId="023DC853">
            <wp:extent cx="467360" cy="462915"/>
            <wp:effectExtent l="0" t="0" r="0" b="0"/>
            <wp:docPr id="10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11C74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- </w:t>
      </w:r>
      <w:r w:rsidRPr="00673C81">
        <w:rPr>
          <w:rFonts w:eastAsia="Times New Roman" w:cs="Times New Roman"/>
          <w:u w:val="single"/>
        </w:rPr>
        <w:t>P 01 Запрещается курить</w:t>
      </w:r>
      <w:r w:rsidRPr="00673C81">
        <w:rPr>
          <w:rFonts w:eastAsia="Times New Roman" w:cs="Times New Roman"/>
        </w:rPr>
        <w:t xml:space="preserve">                                         </w:t>
      </w:r>
      <w:r w:rsidRPr="00673C81">
        <w:rPr>
          <w:rFonts w:eastAsia="Times New Roman" w:cs="Times New Roman"/>
          <w:noProof/>
        </w:rPr>
        <w:drawing>
          <wp:inline distT="0" distB="0" distL="114300" distR="114300" wp14:anchorId="173AB860" wp14:editId="42BFF266">
            <wp:extent cx="496570" cy="495935"/>
            <wp:effectExtent l="0" t="0" r="0" b="0"/>
            <wp:docPr id="104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75BB8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5D2662A8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24A3A57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350EB4CC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6" w:name="_heading=h.3rdcrjn" w:colFirst="0" w:colLast="0"/>
      <w:bookmarkEnd w:id="16"/>
    </w:p>
    <w:p w14:paraId="103ABA4C" w14:textId="77777777" w:rsidR="00585D15" w:rsidRPr="00673C81" w:rsidRDefault="00730659" w:rsidP="006267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  <w:i/>
        </w:rPr>
        <w:t>2.Требования охраны труда перед началом работы</w:t>
      </w:r>
    </w:p>
    <w:p w14:paraId="3809B453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Перед началом работы Эксперты должны выполнить следующее:</w:t>
      </w:r>
    </w:p>
    <w:p w14:paraId="6757AF43" w14:textId="599F09FB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</w:t>
      </w:r>
      <w:r w:rsidR="00667982" w:rsidRPr="00673C81">
        <w:rPr>
          <w:rFonts w:eastAsia="Times New Roman" w:cs="Times New Roman"/>
        </w:rPr>
        <w:t xml:space="preserve">технике </w:t>
      </w:r>
      <w:r w:rsidR="00667982" w:rsidRPr="00673C81">
        <w:rPr>
          <w:rFonts w:eastAsia="Times New Roman" w:cs="Times New Roman"/>
        </w:rPr>
        <w:lastRenderedPageBreak/>
        <w:t xml:space="preserve">безопасности </w:t>
      </w:r>
      <w:r w:rsidRPr="00673C81">
        <w:rPr>
          <w:rFonts w:eastAsia="Times New Roman" w:cs="Times New Roman"/>
        </w:rPr>
        <w:t>и</w:t>
      </w:r>
      <w:r w:rsidR="00667982" w:rsidRPr="00667982">
        <w:rPr>
          <w:rFonts w:eastAsia="Times New Roman" w:cs="Times New Roman"/>
        </w:rPr>
        <w:t xml:space="preserve"> </w:t>
      </w:r>
      <w:r w:rsidR="00667982" w:rsidRPr="00673C81">
        <w:rPr>
          <w:rFonts w:eastAsia="Times New Roman" w:cs="Times New Roman"/>
        </w:rPr>
        <w:t>охране труда</w:t>
      </w:r>
      <w:r w:rsidRPr="00673C81">
        <w:rPr>
          <w:rFonts w:eastAsia="Times New Roman" w:cs="Times New Roman"/>
        </w:rPr>
        <w:t>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9EB98C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Проверить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4E4FB77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проверяют наличие травм и порезов на коже участника, принимают участие в подготовке рабочих мест участников в возрасте моложе 16 лет.</w:t>
      </w:r>
    </w:p>
    <w:p w14:paraId="633D650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4558DA57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0" w:firstLineChars="0" w:firstLine="709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осмотреть рабочие места экспертов и участников;</w:t>
      </w:r>
    </w:p>
    <w:p w14:paraId="7CBD028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0" w:firstLineChars="0" w:firstLine="709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-привести в порядок рабочее место эксперта;</w:t>
      </w:r>
    </w:p>
    <w:p w14:paraId="7A1828A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0" w:firstLineChars="0" w:firstLine="709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-проверить правильность подключения оборудования в электросеть;</w:t>
      </w:r>
    </w:p>
    <w:p w14:paraId="0BDD5117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0" w:firstLineChars="0" w:firstLine="709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одеть необходимые средства индивидуальной защиты;</w:t>
      </w:r>
    </w:p>
    <w:p w14:paraId="447C838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осмотреть инструмент и оборудование участников в возрасте до 16 лет, участники старше 16 лет осматривают самостоятельно инструмент и оборудование.</w:t>
      </w:r>
    </w:p>
    <w:p w14:paraId="77CF616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9D9B56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0119878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7" w:name="_heading=h.26in1rg" w:colFirst="0" w:colLast="0"/>
      <w:bookmarkEnd w:id="17"/>
    </w:p>
    <w:p w14:paraId="1E132231" w14:textId="77777777" w:rsidR="00585D15" w:rsidRPr="00673C81" w:rsidRDefault="00730659" w:rsidP="006267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  <w:i/>
        </w:rPr>
        <w:t>3.Требования охраны труда во время работы</w:t>
      </w:r>
    </w:p>
    <w:p w14:paraId="5F13692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6B69FB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71AFEF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1B2F888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3.3. Во избежание поражения током запрещается:</w:t>
      </w:r>
    </w:p>
    <w:p w14:paraId="59F54DD9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2B872D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производить самостоятельно вскрытие и ремонт оборудования;</w:t>
      </w:r>
    </w:p>
    <w:p w14:paraId="691BA43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6477853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загромождать верхние панели устройств бумагами и посторонними предметами;</w:t>
      </w:r>
    </w:p>
    <w:p w14:paraId="583F0B9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05AB791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1E504E48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</w:p>
    <w:p w14:paraId="09D7D01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3.5. Эксперту во время работы с оргтехникой:</w:t>
      </w:r>
    </w:p>
    <w:p w14:paraId="3757A59A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3878E03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03E343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 производить включение/выключение аппаратов мокрыми руками;</w:t>
      </w:r>
    </w:p>
    <w:p w14:paraId="3D66B99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 ставить на устройство емкости с водой, не класть металлические предметы;</w:t>
      </w:r>
    </w:p>
    <w:p w14:paraId="28EB916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70350BCE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не эксплуатировать аппарат, если его уронили или корпус был поврежден;</w:t>
      </w:r>
    </w:p>
    <w:p w14:paraId="3E12C84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вынимать застрявшие листы можно только после отключения устройства из сети;</w:t>
      </w:r>
    </w:p>
    <w:p w14:paraId="719B5CE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-запрещается перемещать аппараты включенными в сеть;</w:t>
      </w:r>
    </w:p>
    <w:p w14:paraId="7047304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7614F0E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14:paraId="1C69F22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запрещается работать на аппарате с треснувшим стеклом;</w:t>
      </w:r>
    </w:p>
    <w:p w14:paraId="277AC8B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2C72B719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просыпанный тонер, носитель немедленно собрать пылесосом или влажной ветошью.</w:t>
      </w:r>
    </w:p>
    <w:p w14:paraId="47E710C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067B5BD7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3.7. Запрещается:</w:t>
      </w:r>
    </w:p>
    <w:p w14:paraId="457F0DC3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63FD6B2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иметь при себе любые средства связи;</w:t>
      </w:r>
    </w:p>
    <w:p w14:paraId="4A1C30D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пользоваться любой документацией кроме предусмотренной конкурсным заданием.</w:t>
      </w:r>
    </w:p>
    <w:p w14:paraId="368BBC6B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9C833C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3.9. При нахождении на конкурсной площадке Эксперту:</w:t>
      </w:r>
    </w:p>
    <w:p w14:paraId="0078450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- одеть необходимые средства индивидуальной защиты;</w:t>
      </w:r>
    </w:p>
    <w:p w14:paraId="20FBB857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8" w:name="_heading=h.lnxbz9" w:colFirst="0" w:colLast="0"/>
      <w:bookmarkEnd w:id="18"/>
      <w:r w:rsidRPr="00673C81">
        <w:rPr>
          <w:rFonts w:eastAsia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73DBA2F1" w14:textId="77777777" w:rsidR="00585D15" w:rsidRPr="00673C81" w:rsidRDefault="00730659" w:rsidP="006267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  <w:i/>
        </w:rPr>
        <w:lastRenderedPageBreak/>
        <w:t>4. Требования охраны труда в аварийных ситуациях</w:t>
      </w:r>
    </w:p>
    <w:p w14:paraId="4C06EBE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4093DD65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3A1508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E9BD111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AB05A96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A8FE50F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D5375F8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5E19F5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3BA9690D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D2FD8E8" w14:textId="77777777" w:rsidR="00585D15" w:rsidRPr="00673C81" w:rsidRDefault="00585D15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bookmarkStart w:id="19" w:name="_heading=h.35nkun2" w:colFirst="0" w:colLast="0"/>
      <w:bookmarkEnd w:id="19"/>
    </w:p>
    <w:p w14:paraId="5FA13D88" w14:textId="464C964E" w:rsidR="00585D15" w:rsidRPr="00673C81" w:rsidRDefault="00730659" w:rsidP="006267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rPr>
          <w:rFonts w:eastAsia="Times New Roman" w:cs="Times New Roman"/>
          <w:b/>
        </w:rPr>
      </w:pPr>
      <w:r w:rsidRPr="00673C81">
        <w:rPr>
          <w:rFonts w:eastAsia="Times New Roman" w:cs="Times New Roman"/>
          <w:b/>
          <w:i/>
        </w:rPr>
        <w:t>5.Требование охраны труда по окончании выполнения конкурсного задания</w:t>
      </w:r>
    </w:p>
    <w:p w14:paraId="47C270FC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После окончания конкурсного дня Эксперт обязан:</w:t>
      </w:r>
    </w:p>
    <w:p w14:paraId="09754094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23B16C0" w14:textId="77777777" w:rsidR="00585D15" w:rsidRPr="00673C81" w:rsidRDefault="00730659" w:rsidP="0062676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709"/>
        <w:jc w:val="both"/>
        <w:rPr>
          <w:rFonts w:eastAsia="Times New Roman" w:cs="Times New Roman"/>
        </w:rPr>
      </w:pPr>
      <w:r w:rsidRPr="00673C81">
        <w:rPr>
          <w:rFonts w:eastAsia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6AC66188" w14:textId="454ECF34" w:rsidR="00A27296" w:rsidRDefault="00667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730659" w:rsidRPr="00673C81">
        <w:rPr>
          <w:rFonts w:eastAsia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28C8402" w14:textId="63951EAB" w:rsidR="00A27296" w:rsidRPr="00082BB6" w:rsidRDefault="00A27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  <w:sectPr w:rsidR="00A27296" w:rsidRPr="00082BB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567" w:bottom="851" w:left="1418" w:header="708" w:footer="708" w:gutter="0"/>
          <w:pgNumType w:start="1"/>
          <w:cols w:space="720" w:equalWidth="0">
            <w:col w:w="9689"/>
          </w:cols>
          <w:titlePg/>
        </w:sectPr>
      </w:pPr>
    </w:p>
    <w:tbl>
      <w:tblPr>
        <w:tblStyle w:val="14"/>
        <w:tblpPr w:leftFromText="180" w:rightFromText="180" w:vertAnchor="page" w:horzAnchor="margin" w:tblpY="436"/>
        <w:tblW w:w="14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264"/>
        <w:gridCol w:w="2443"/>
        <w:gridCol w:w="2085"/>
        <w:gridCol w:w="2264"/>
      </w:tblGrid>
      <w:tr w:rsidR="000C201C" w:rsidRPr="00082BB6" w14:paraId="60C41BE4" w14:textId="77777777" w:rsidTr="004A2100">
        <w:tc>
          <w:tcPr>
            <w:tcW w:w="14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013F0" w14:textId="77777777" w:rsidR="000C201C" w:rsidRPr="000C201C" w:rsidRDefault="000C201C" w:rsidP="000C201C">
            <w:pPr>
              <w:ind w:leftChars="0" w:left="-2" w:firstLineChars="0" w:firstLine="0"/>
              <w:jc w:val="right"/>
              <w:textDirection w:val="lrTb"/>
              <w:rPr>
                <w:sz w:val="28"/>
                <w:szCs w:val="28"/>
              </w:rPr>
            </w:pPr>
            <w:bookmarkStart w:id="20" w:name="_Hlk69630607"/>
            <w:r w:rsidRPr="000C201C">
              <w:rPr>
                <w:sz w:val="28"/>
                <w:szCs w:val="28"/>
              </w:rPr>
              <w:lastRenderedPageBreak/>
              <w:t>Приложение А</w:t>
            </w:r>
          </w:p>
          <w:p w14:paraId="4979C6A3" w14:textId="77777777" w:rsidR="000C201C" w:rsidRPr="000C201C" w:rsidRDefault="000C201C" w:rsidP="000C201C">
            <w:pPr>
              <w:ind w:leftChars="0" w:left="-2" w:firstLineChars="0" w:firstLine="0"/>
              <w:jc w:val="center"/>
              <w:textDirection w:val="lrTb"/>
              <w:rPr>
                <w:sz w:val="28"/>
                <w:szCs w:val="28"/>
              </w:rPr>
            </w:pPr>
            <w:r w:rsidRPr="000C201C">
              <w:rPr>
                <w:sz w:val="28"/>
                <w:szCs w:val="28"/>
              </w:rPr>
              <w:t>Перечень средств индивидуальной защиты для выполнения работ на конкурсной площадке</w:t>
            </w:r>
          </w:p>
          <w:p w14:paraId="57B1F300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</w:tr>
      <w:tr w:rsidR="000C201C" w:rsidRPr="00082BB6" w14:paraId="75860F06" w14:textId="77777777" w:rsidTr="004A2100">
        <w:tc>
          <w:tcPr>
            <w:tcW w:w="5920" w:type="dxa"/>
            <w:tcBorders>
              <w:top w:val="nil"/>
              <w:left w:val="nil"/>
              <w:right w:val="nil"/>
            </w:tcBorders>
          </w:tcPr>
          <w:p w14:paraId="20F31208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2807710F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</w:tcPr>
          <w:p w14:paraId="4089101C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653BDCD5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4493CF57" w14:textId="77777777" w:rsidR="000C201C" w:rsidRPr="00082BB6" w:rsidRDefault="000C201C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b/>
              </w:rPr>
            </w:pPr>
          </w:p>
        </w:tc>
      </w:tr>
      <w:tr w:rsidR="00082BB6" w:rsidRPr="00082BB6" w14:paraId="7BB402B0" w14:textId="77777777" w:rsidTr="004A2100">
        <w:tc>
          <w:tcPr>
            <w:tcW w:w="5920" w:type="dxa"/>
          </w:tcPr>
          <w:p w14:paraId="49BA406A" w14:textId="77777777" w:rsidR="00585D15" w:rsidRPr="00082BB6" w:rsidRDefault="00730659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  <w:b/>
              </w:rPr>
              <w:t>Оборудование, материалы или технологический процесс</w:t>
            </w:r>
          </w:p>
        </w:tc>
        <w:tc>
          <w:tcPr>
            <w:tcW w:w="2264" w:type="dxa"/>
          </w:tcPr>
          <w:p w14:paraId="09460C76" w14:textId="77777777" w:rsidR="00585D15" w:rsidRPr="00082BB6" w:rsidRDefault="00730659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  <w:b/>
              </w:rPr>
              <w:t>Защита органов зрения</w:t>
            </w:r>
          </w:p>
        </w:tc>
        <w:tc>
          <w:tcPr>
            <w:tcW w:w="2443" w:type="dxa"/>
          </w:tcPr>
          <w:p w14:paraId="5F58B832" w14:textId="77777777" w:rsidR="00585D15" w:rsidRPr="00082BB6" w:rsidRDefault="00730659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  <w:b/>
              </w:rPr>
              <w:t>Защита дыхательных путей</w:t>
            </w:r>
          </w:p>
        </w:tc>
        <w:tc>
          <w:tcPr>
            <w:tcW w:w="2085" w:type="dxa"/>
          </w:tcPr>
          <w:p w14:paraId="699F523E" w14:textId="77777777" w:rsidR="00585D15" w:rsidRPr="00082BB6" w:rsidRDefault="00730659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  <w:b/>
              </w:rPr>
              <w:t>Защита рук</w:t>
            </w:r>
          </w:p>
        </w:tc>
        <w:tc>
          <w:tcPr>
            <w:tcW w:w="2264" w:type="dxa"/>
          </w:tcPr>
          <w:p w14:paraId="20230CEF" w14:textId="77777777" w:rsidR="00585D15" w:rsidRPr="00082BB6" w:rsidRDefault="00730659" w:rsidP="000C2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  <w:b/>
              </w:rPr>
              <w:t>Рабочая одежда и обувь</w:t>
            </w:r>
          </w:p>
        </w:tc>
      </w:tr>
      <w:tr w:rsidR="0062676F" w:rsidRPr="00082BB6" w14:paraId="7F78DE07" w14:textId="77777777" w:rsidTr="004A2100">
        <w:tc>
          <w:tcPr>
            <w:tcW w:w="5920" w:type="dxa"/>
          </w:tcPr>
          <w:p w14:paraId="43D82049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Персональный компьютер, ноутбук</w:t>
            </w:r>
          </w:p>
        </w:tc>
        <w:tc>
          <w:tcPr>
            <w:tcW w:w="2264" w:type="dxa"/>
          </w:tcPr>
          <w:p w14:paraId="555B5E38" w14:textId="3178925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2D3A720C" w14:textId="68CA07F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085" w:type="dxa"/>
          </w:tcPr>
          <w:p w14:paraId="3635F8D2" w14:textId="62972CF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4F976E8C" w14:textId="52B0319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1DC89F4E" w14:textId="77777777" w:rsidTr="004A2100">
        <w:tc>
          <w:tcPr>
            <w:tcW w:w="5920" w:type="dxa"/>
          </w:tcPr>
          <w:p w14:paraId="5AEAA555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3D принтер</w:t>
            </w:r>
          </w:p>
        </w:tc>
        <w:tc>
          <w:tcPr>
            <w:tcW w:w="2264" w:type="dxa"/>
          </w:tcPr>
          <w:p w14:paraId="76D59234" w14:textId="7754F20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7A56DD68" w14:textId="7A4C2A6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085" w:type="dxa"/>
          </w:tcPr>
          <w:p w14:paraId="7178DD2F" w14:textId="1C074F1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44CA3E66" w14:textId="28FDAD30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3D74A6ED" w14:textId="77777777" w:rsidTr="004A2100">
        <w:tc>
          <w:tcPr>
            <w:tcW w:w="5920" w:type="dxa"/>
          </w:tcPr>
          <w:p w14:paraId="34943B6B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 xml:space="preserve">Станки с ЧПУ </w:t>
            </w:r>
          </w:p>
          <w:p w14:paraId="35B847AC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</w:p>
        </w:tc>
        <w:tc>
          <w:tcPr>
            <w:tcW w:w="2264" w:type="dxa"/>
          </w:tcPr>
          <w:p w14:paraId="49F581C7" w14:textId="4AE4B09C" w:rsidR="0062676F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  <w:p w14:paraId="79A2561E" w14:textId="59522CB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 xml:space="preserve"> (в случае отсутствия закрытого корпуса)</w:t>
            </w:r>
          </w:p>
        </w:tc>
        <w:tc>
          <w:tcPr>
            <w:tcW w:w="2443" w:type="dxa"/>
          </w:tcPr>
          <w:p w14:paraId="2CC1031F" w14:textId="77777777" w:rsidR="0062676F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  <w:r w:rsidRPr="00082BB6">
              <w:rPr>
                <w:rFonts w:eastAsia="Times New Roman" w:cs="Times New Roman"/>
              </w:rPr>
              <w:t xml:space="preserve"> </w:t>
            </w:r>
          </w:p>
          <w:p w14:paraId="63CEA56C" w14:textId="4F09244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(в случае отсутствия закрытого корпуса)</w:t>
            </w:r>
          </w:p>
        </w:tc>
        <w:tc>
          <w:tcPr>
            <w:tcW w:w="2085" w:type="dxa"/>
          </w:tcPr>
          <w:p w14:paraId="09AD0910" w14:textId="623B4E36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sz w:val="22"/>
                <w:szCs w:val="22"/>
              </w:rPr>
            </w:pPr>
            <w:r w:rsidRPr="00082BB6">
              <w:rPr>
                <w:rFonts w:eastAsia="Times New Roman" w:cs="Times New Roman"/>
                <w:sz w:val="22"/>
                <w:szCs w:val="22"/>
              </w:rPr>
              <w:t>пусконаладочные работы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</w:tcPr>
          <w:p w14:paraId="4E4162B5" w14:textId="70FF21F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3D0299F1" w14:textId="77777777" w:rsidTr="004A2100">
        <w:tc>
          <w:tcPr>
            <w:tcW w:w="5920" w:type="dxa"/>
          </w:tcPr>
          <w:p w14:paraId="3F349E86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Сверлильный станок</w:t>
            </w:r>
          </w:p>
        </w:tc>
        <w:tc>
          <w:tcPr>
            <w:tcW w:w="2264" w:type="dxa"/>
          </w:tcPr>
          <w:p w14:paraId="2B692388" w14:textId="77777777" w:rsidR="0062676F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  <w:p w14:paraId="60B25F02" w14:textId="4CF34349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</w:p>
        </w:tc>
        <w:tc>
          <w:tcPr>
            <w:tcW w:w="2443" w:type="dxa"/>
          </w:tcPr>
          <w:p w14:paraId="7B70690E" w14:textId="77777777" w:rsidR="0062676F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  <w:r w:rsidRPr="00082BB6">
              <w:rPr>
                <w:rFonts w:eastAsia="Times New Roman" w:cs="Times New Roman"/>
              </w:rPr>
              <w:t xml:space="preserve"> </w:t>
            </w:r>
          </w:p>
          <w:p w14:paraId="35F3B1E2" w14:textId="44152D1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(в случае отсутствия закрытого корпуса)</w:t>
            </w:r>
          </w:p>
        </w:tc>
        <w:tc>
          <w:tcPr>
            <w:tcW w:w="2085" w:type="dxa"/>
          </w:tcPr>
          <w:p w14:paraId="60FC02FE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  <w:sz w:val="22"/>
                <w:szCs w:val="22"/>
              </w:rPr>
            </w:pPr>
            <w:r w:rsidRPr="00082BB6">
              <w:rPr>
                <w:rFonts w:eastAsia="Times New Roman" w:cs="Times New Roman"/>
                <w:sz w:val="22"/>
                <w:szCs w:val="22"/>
              </w:rPr>
              <w:t>пусконаладочные работы</w:t>
            </w:r>
          </w:p>
        </w:tc>
        <w:tc>
          <w:tcPr>
            <w:tcW w:w="2264" w:type="dxa"/>
          </w:tcPr>
          <w:p w14:paraId="3F0BA696" w14:textId="22E82B2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7E11C11D" w14:textId="77777777" w:rsidTr="004A2100">
        <w:tc>
          <w:tcPr>
            <w:tcW w:w="5920" w:type="dxa"/>
          </w:tcPr>
          <w:p w14:paraId="27D87709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Шлифовальный станок</w:t>
            </w:r>
          </w:p>
        </w:tc>
        <w:tc>
          <w:tcPr>
            <w:tcW w:w="2264" w:type="dxa"/>
          </w:tcPr>
          <w:p w14:paraId="365B6EDC" w14:textId="7FC3D86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6CB8B88C" w14:textId="3F50CC3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058CCFC5" w14:textId="753F6F5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НЕЛЬЗЯ</w:t>
            </w:r>
          </w:p>
        </w:tc>
        <w:tc>
          <w:tcPr>
            <w:tcW w:w="2264" w:type="dxa"/>
          </w:tcPr>
          <w:p w14:paraId="060B6441" w14:textId="042E213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FFA06AD" w14:textId="77777777" w:rsidTr="004A2100">
        <w:tc>
          <w:tcPr>
            <w:tcW w:w="5920" w:type="dxa"/>
          </w:tcPr>
          <w:p w14:paraId="0A2A7BE3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Покрасочная камера</w:t>
            </w:r>
          </w:p>
        </w:tc>
        <w:tc>
          <w:tcPr>
            <w:tcW w:w="2264" w:type="dxa"/>
          </w:tcPr>
          <w:p w14:paraId="1ADF5ACE" w14:textId="70F62ED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05AB522D" w14:textId="05C130BB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187C4AD0" w14:textId="6637AC4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734EC575" w14:textId="64C96D18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3F44805B" w14:textId="77777777" w:rsidTr="004A2100">
        <w:tc>
          <w:tcPr>
            <w:tcW w:w="5920" w:type="dxa"/>
          </w:tcPr>
          <w:p w14:paraId="25DEE75A" w14:textId="413B0C56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 xml:space="preserve">Дрель, шуруповерт, </w:t>
            </w:r>
            <w:bookmarkStart w:id="21" w:name="_GoBack"/>
            <w:r w:rsidRPr="00536B5F">
              <w:rPr>
                <w:rFonts w:eastAsia="Times New Roman" w:cs="Times New Roman"/>
              </w:rPr>
              <w:t>бормашина</w:t>
            </w:r>
            <w:ins w:id="22" w:author="Хабипов Ирек" w:date="2021-08-20T10:36:00Z">
              <w:r w:rsidR="00536B5F" w:rsidRPr="00536B5F">
                <w:rPr>
                  <w:rFonts w:eastAsia="Times New Roman" w:cs="Times New Roman"/>
                </w:rPr>
                <w:t xml:space="preserve">, </w:t>
              </w:r>
              <w:r w:rsidR="00536B5F" w:rsidRPr="00536B5F">
                <w:rPr>
                  <w:rFonts w:eastAsia="Times New Roman" w:cs="Times New Roman"/>
                  <w:rPrChange w:id="23" w:author="Хабипов Ирек" w:date="2021-08-20T10:39:00Z">
                    <w:rPr>
                      <w:rFonts w:eastAsia="Times New Roman" w:cs="Times New Roman"/>
                    </w:rPr>
                  </w:rPrChange>
                </w:rPr>
                <w:t xml:space="preserve">аккумуляторная </w:t>
              </w:r>
            </w:ins>
            <w:bookmarkEnd w:id="21"/>
            <w:r w:rsidR="00536B5F" w:rsidRPr="00536B5F">
              <w:rPr>
                <w:rFonts w:eastAsia="Times New Roman" w:cs="Times New Roman"/>
              </w:rPr>
              <w:t>отвертка</w:t>
            </w:r>
          </w:p>
        </w:tc>
        <w:tc>
          <w:tcPr>
            <w:tcW w:w="2264" w:type="dxa"/>
          </w:tcPr>
          <w:p w14:paraId="735E2CA0" w14:textId="06358DB8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7EE2FA85" w14:textId="7A7F272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64B1BF05" w14:textId="022FD9D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НЕЛЬЗЯ</w:t>
            </w:r>
          </w:p>
        </w:tc>
        <w:tc>
          <w:tcPr>
            <w:tcW w:w="2264" w:type="dxa"/>
          </w:tcPr>
          <w:p w14:paraId="11FA02A7" w14:textId="105308D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94FC909" w14:textId="77777777" w:rsidTr="004A2100">
        <w:tc>
          <w:tcPr>
            <w:tcW w:w="5920" w:type="dxa"/>
          </w:tcPr>
          <w:p w14:paraId="41FD0C09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Лобзик</w:t>
            </w:r>
          </w:p>
        </w:tc>
        <w:tc>
          <w:tcPr>
            <w:tcW w:w="2264" w:type="dxa"/>
          </w:tcPr>
          <w:p w14:paraId="23C37B1B" w14:textId="0E0FAC4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1D567960" w14:textId="023A44FB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197B250E" w14:textId="6A6D353B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НЕЛЬЗЯ</w:t>
            </w:r>
          </w:p>
        </w:tc>
        <w:tc>
          <w:tcPr>
            <w:tcW w:w="2264" w:type="dxa"/>
          </w:tcPr>
          <w:p w14:paraId="24494103" w14:textId="262B81BF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495B5D16" w14:textId="77777777" w:rsidTr="004A2100">
        <w:tc>
          <w:tcPr>
            <w:tcW w:w="5920" w:type="dxa"/>
          </w:tcPr>
          <w:p w14:paraId="74E039E7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Фен строительный</w:t>
            </w:r>
          </w:p>
        </w:tc>
        <w:tc>
          <w:tcPr>
            <w:tcW w:w="2264" w:type="dxa"/>
          </w:tcPr>
          <w:p w14:paraId="591A58BD" w14:textId="3D820B76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62CB3462" w14:textId="17FA5BA0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085" w:type="dxa"/>
          </w:tcPr>
          <w:p w14:paraId="28A578C2" w14:textId="4D4AE7F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6F166631" w14:textId="37900E85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C807BF7" w14:textId="77777777" w:rsidTr="004A2100">
        <w:trPr>
          <w:trHeight w:val="300"/>
        </w:trPr>
        <w:tc>
          <w:tcPr>
            <w:tcW w:w="5920" w:type="dxa"/>
          </w:tcPr>
          <w:p w14:paraId="510EF56D" w14:textId="07173C4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Паяльные станции и паяльники</w:t>
            </w:r>
            <w:r>
              <w:rPr>
                <w:rFonts w:eastAsia="Times New Roman" w:cs="Times New Roman"/>
              </w:rPr>
              <w:t>, клеевой пистолет</w:t>
            </w:r>
          </w:p>
        </w:tc>
        <w:tc>
          <w:tcPr>
            <w:tcW w:w="2264" w:type="dxa"/>
          </w:tcPr>
          <w:p w14:paraId="45EA27AC" w14:textId="7F0A428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4300B97E" w14:textId="3686C27F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0DD8DF9B" w14:textId="36E44C2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54070610" w14:textId="3D7614B9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BFA34F3" w14:textId="77777777" w:rsidTr="004A2100">
        <w:tc>
          <w:tcPr>
            <w:tcW w:w="5920" w:type="dxa"/>
          </w:tcPr>
          <w:p w14:paraId="582078A3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Вакуумная система дегазации</w:t>
            </w:r>
          </w:p>
        </w:tc>
        <w:tc>
          <w:tcPr>
            <w:tcW w:w="2264" w:type="dxa"/>
          </w:tcPr>
          <w:p w14:paraId="70C0F11C" w14:textId="7DB7B2CC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34EEAE97" w14:textId="3D8E47F9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43ACB497" w14:textId="194FA0D6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5398E79C" w14:textId="5B0BE28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17CC1DC" w14:textId="77777777" w:rsidTr="004A2100">
        <w:tc>
          <w:tcPr>
            <w:tcW w:w="5920" w:type="dxa"/>
          </w:tcPr>
          <w:p w14:paraId="38CE099F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Ручной шлифовальный инструмент (шлифовальные губки, шлифовальная бумага, надфиль)</w:t>
            </w:r>
          </w:p>
        </w:tc>
        <w:tc>
          <w:tcPr>
            <w:tcW w:w="2264" w:type="dxa"/>
          </w:tcPr>
          <w:p w14:paraId="5353ED34" w14:textId="4F1214E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55BFD8ED" w14:textId="4743AF8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3BF1F1A9" w14:textId="0DEDC1B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4BD0BA02" w14:textId="410E521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545BD16E" w14:textId="77777777" w:rsidTr="004A2100">
        <w:tc>
          <w:tcPr>
            <w:tcW w:w="5920" w:type="dxa"/>
          </w:tcPr>
          <w:p w14:paraId="4A25D450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Режущий и колющий ручной инструмент (нож, стамески, бокорезы)</w:t>
            </w:r>
          </w:p>
        </w:tc>
        <w:tc>
          <w:tcPr>
            <w:tcW w:w="2264" w:type="dxa"/>
          </w:tcPr>
          <w:p w14:paraId="284ECE2A" w14:textId="0909A65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7247F793" w14:textId="38F7E1CF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085" w:type="dxa"/>
          </w:tcPr>
          <w:p w14:paraId="4DF1A5D5" w14:textId="2D0C6E18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4A73B7B7" w14:textId="5660149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1BE2EA8A" w14:textId="77777777" w:rsidTr="004A2100">
        <w:tc>
          <w:tcPr>
            <w:tcW w:w="5920" w:type="dxa"/>
          </w:tcPr>
          <w:p w14:paraId="617E3CA7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Шпаклевка</w:t>
            </w:r>
          </w:p>
        </w:tc>
        <w:tc>
          <w:tcPr>
            <w:tcW w:w="2264" w:type="dxa"/>
          </w:tcPr>
          <w:p w14:paraId="42E9CEC0" w14:textId="10C8170F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1EAD6DCD" w14:textId="5491180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7E5A00F9" w14:textId="49901AE3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5DE456CD" w14:textId="1742F87B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5FBBD036" w14:textId="77777777" w:rsidTr="004A2100">
        <w:tc>
          <w:tcPr>
            <w:tcW w:w="5920" w:type="dxa"/>
          </w:tcPr>
          <w:p w14:paraId="6B4C7178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Химия для обезжиривания</w:t>
            </w:r>
          </w:p>
        </w:tc>
        <w:tc>
          <w:tcPr>
            <w:tcW w:w="2264" w:type="dxa"/>
          </w:tcPr>
          <w:p w14:paraId="6EA9F16A" w14:textId="39934CC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089F7436" w14:textId="7C1E0CE9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6839E31A" w14:textId="7D329D7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0FCA5216" w14:textId="5029936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297EC2DE" w14:textId="77777777" w:rsidTr="004A2100">
        <w:tc>
          <w:tcPr>
            <w:tcW w:w="5920" w:type="dxa"/>
          </w:tcPr>
          <w:p w14:paraId="432F86A0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Клей</w:t>
            </w:r>
          </w:p>
        </w:tc>
        <w:tc>
          <w:tcPr>
            <w:tcW w:w="2264" w:type="dxa"/>
          </w:tcPr>
          <w:p w14:paraId="114C8E41" w14:textId="589A4E8E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40FA1D31" w14:textId="2FE157D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563EC8E0" w14:textId="338F8D5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41AD1EAE" w14:textId="1EB3D51D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703B7A5B" w14:textId="77777777" w:rsidTr="004A2100">
        <w:tc>
          <w:tcPr>
            <w:tcW w:w="5920" w:type="dxa"/>
          </w:tcPr>
          <w:p w14:paraId="7F068753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Аэрозольные материалы</w:t>
            </w:r>
          </w:p>
        </w:tc>
        <w:tc>
          <w:tcPr>
            <w:tcW w:w="2264" w:type="dxa"/>
          </w:tcPr>
          <w:p w14:paraId="388282B3" w14:textId="7B7EB8D8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443" w:type="dxa"/>
          </w:tcPr>
          <w:p w14:paraId="01DCD723" w14:textId="18DCFDB2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1035FF7B" w14:textId="17BB2358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0296DA25" w14:textId="4337953A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62676F" w:rsidRPr="00082BB6" w14:paraId="45BD8417" w14:textId="77777777" w:rsidTr="004A2100">
        <w:tc>
          <w:tcPr>
            <w:tcW w:w="5920" w:type="dxa"/>
          </w:tcPr>
          <w:p w14:paraId="34D1E8C0" w14:textId="77777777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 w:rsidRPr="00082BB6">
              <w:rPr>
                <w:rFonts w:eastAsia="Times New Roman" w:cs="Times New Roman"/>
              </w:rPr>
              <w:t>Литейные материалы (силикон, пластик, резина и тп)</w:t>
            </w:r>
          </w:p>
        </w:tc>
        <w:tc>
          <w:tcPr>
            <w:tcW w:w="2264" w:type="dxa"/>
          </w:tcPr>
          <w:p w14:paraId="73DAE9AF" w14:textId="19D17451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3043D9E8" w14:textId="3D52826F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360B7286" w14:textId="32AF3C94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2264" w:type="dxa"/>
          </w:tcPr>
          <w:p w14:paraId="70353EF7" w14:textId="1E8E620B" w:rsidR="0062676F" w:rsidRPr="00082BB6" w:rsidRDefault="0062676F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4A2100" w:rsidRPr="00082BB6" w14:paraId="019C7C2C" w14:textId="77777777" w:rsidTr="004A2100">
        <w:tc>
          <w:tcPr>
            <w:tcW w:w="5920" w:type="dxa"/>
          </w:tcPr>
          <w:p w14:paraId="61C165D1" w14:textId="61CD4B46" w:rsidR="004A2100" w:rsidRPr="00082BB6" w:rsidRDefault="004A2100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Пылесос</w:t>
            </w:r>
            <w:r w:rsidR="00E11A1D">
              <w:rPr>
                <w:rFonts w:eastAsia="Times New Roman" w:cs="Times New Roman"/>
              </w:rPr>
              <w:t xml:space="preserve"> промышленный</w:t>
            </w:r>
          </w:p>
        </w:tc>
        <w:tc>
          <w:tcPr>
            <w:tcW w:w="2264" w:type="dxa"/>
          </w:tcPr>
          <w:p w14:paraId="536BEB4D" w14:textId="0CD17340" w:rsidR="004A2100" w:rsidRDefault="004A2100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443" w:type="dxa"/>
          </w:tcPr>
          <w:p w14:paraId="6E2EC3C9" w14:textId="59F9F515" w:rsidR="004A2100" w:rsidRDefault="004A2100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4A2100">
              <w:rPr>
                <w:rFonts w:eastAsia="Times New Roman" w:cs="Times New Roman"/>
              </w:rPr>
              <w:t>ДА</w:t>
            </w:r>
          </w:p>
        </w:tc>
        <w:tc>
          <w:tcPr>
            <w:tcW w:w="2085" w:type="dxa"/>
          </w:tcPr>
          <w:p w14:paraId="1319D58E" w14:textId="0A482B69" w:rsidR="004A2100" w:rsidRDefault="004A2100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4A2100">
              <w:rPr>
                <w:rFonts w:eastAsia="Times New Roman" w:cs="Times New Roman"/>
              </w:rPr>
              <w:t>По желанию</w:t>
            </w:r>
          </w:p>
        </w:tc>
        <w:tc>
          <w:tcPr>
            <w:tcW w:w="2264" w:type="dxa"/>
          </w:tcPr>
          <w:p w14:paraId="612272D7" w14:textId="4F449B60" w:rsidR="004A2100" w:rsidRDefault="004A2100" w:rsidP="0062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eastAsia="Times New Roman" w:cs="Times New Roman"/>
              </w:rPr>
            </w:pPr>
            <w:r w:rsidRPr="004A2100">
              <w:rPr>
                <w:rFonts w:eastAsia="Times New Roman" w:cs="Times New Roman"/>
              </w:rPr>
              <w:t>ДА</w:t>
            </w:r>
          </w:p>
        </w:tc>
      </w:tr>
      <w:bookmarkEnd w:id="20"/>
    </w:tbl>
    <w:p w14:paraId="060AAB70" w14:textId="77777777" w:rsidR="00585D15" w:rsidRPr="00082BB6" w:rsidRDefault="00585D15" w:rsidP="00E95E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</w:rPr>
      </w:pPr>
    </w:p>
    <w:sectPr w:rsidR="00585D15" w:rsidRPr="00082BB6" w:rsidSect="000C201C">
      <w:headerReference w:type="first" r:id="rId21"/>
      <w:pgSz w:w="16838" w:h="11906" w:orient="landscape"/>
      <w:pgMar w:top="1440" w:right="1077" w:bottom="567" w:left="1077" w:header="709" w:footer="709" w:gutter="0"/>
      <w:cols w:space="720" w:equalWidth="0">
        <w:col w:w="1003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5F3B" w14:textId="77777777" w:rsidR="00770166" w:rsidRDefault="00770166">
      <w:pPr>
        <w:spacing w:line="240" w:lineRule="auto"/>
        <w:ind w:left="0" w:hanging="2"/>
      </w:pPr>
      <w:r>
        <w:separator/>
      </w:r>
    </w:p>
  </w:endnote>
  <w:endnote w:type="continuationSeparator" w:id="0">
    <w:p w14:paraId="190F3203" w14:textId="77777777" w:rsidR="00770166" w:rsidRDefault="007701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70FD" w14:textId="77777777" w:rsidR="00BF27A4" w:rsidRDefault="00BF27A4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BC1A" w14:textId="77777777" w:rsidR="00BF27A4" w:rsidRDefault="00BF2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36B5F">
      <w:rPr>
        <w:rFonts w:ascii="Calibri" w:hAnsi="Calibri"/>
        <w:noProof/>
        <w:color w:val="000000"/>
        <w:sz w:val="22"/>
        <w:szCs w:val="22"/>
      </w:rPr>
      <w:t>20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499D" w14:textId="31950ADF" w:rsidR="00BF27A4" w:rsidRDefault="00BF27A4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7D9A4" w14:textId="77777777" w:rsidR="00770166" w:rsidRDefault="00770166">
      <w:pPr>
        <w:spacing w:line="240" w:lineRule="auto"/>
        <w:ind w:left="0" w:hanging="2"/>
      </w:pPr>
      <w:r>
        <w:separator/>
      </w:r>
    </w:p>
  </w:footnote>
  <w:footnote w:type="continuationSeparator" w:id="0">
    <w:p w14:paraId="4DA7E637" w14:textId="77777777" w:rsidR="00770166" w:rsidRDefault="007701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FABE" w14:textId="77777777" w:rsidR="00BF27A4" w:rsidRDefault="00BF27A4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E0B9" w14:textId="77777777" w:rsidR="00BF27A4" w:rsidRDefault="00BF27A4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EA43" w14:textId="3DCEE055" w:rsidR="00BF27A4" w:rsidRDefault="00BF27A4">
    <w:pPr>
      <w:pStyle w:val="a8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2C78479" wp14:editId="1E61FFC3">
          <wp:simplePos x="0" y="0"/>
          <wp:positionH relativeFrom="page">
            <wp:align>right</wp:align>
          </wp:positionH>
          <wp:positionV relativeFrom="paragraph">
            <wp:posOffset>4160520</wp:posOffset>
          </wp:positionV>
          <wp:extent cx="7576185" cy="6065520"/>
          <wp:effectExtent l="0" t="0" r="5715" b="0"/>
          <wp:wrapNone/>
          <wp:docPr id="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t="43367"/>
                  <a:stretch>
                    <a:fillRect/>
                  </a:stretch>
                </pic:blipFill>
                <pic:spPr>
                  <a:xfrm>
                    <a:off x="0" y="0"/>
                    <a:ext cx="7576185" cy="606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6EC6B" w14:textId="4C6E8B6A" w:rsidR="00BF27A4" w:rsidRDefault="00BF27A4">
    <w:pPr>
      <w:pStyle w:val="a8"/>
      <w:ind w:left="0" w:hanging="2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абипов Ирек">
    <w15:presenceInfo w15:providerId="None" w15:userId="Хабипов Ире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5"/>
    <w:rsid w:val="00015A35"/>
    <w:rsid w:val="00017371"/>
    <w:rsid w:val="00051D11"/>
    <w:rsid w:val="00054B6C"/>
    <w:rsid w:val="00082BB6"/>
    <w:rsid w:val="000A537F"/>
    <w:rsid w:val="000C201C"/>
    <w:rsid w:val="00123FE6"/>
    <w:rsid w:val="00171095"/>
    <w:rsid w:val="00186E64"/>
    <w:rsid w:val="0019307E"/>
    <w:rsid w:val="001A71D6"/>
    <w:rsid w:val="001C7573"/>
    <w:rsid w:val="002127E5"/>
    <w:rsid w:val="00250C6C"/>
    <w:rsid w:val="002C45E3"/>
    <w:rsid w:val="002D08BB"/>
    <w:rsid w:val="002D22AC"/>
    <w:rsid w:val="002D60AB"/>
    <w:rsid w:val="00321CDB"/>
    <w:rsid w:val="00345D54"/>
    <w:rsid w:val="00383537"/>
    <w:rsid w:val="00443D93"/>
    <w:rsid w:val="00460D8F"/>
    <w:rsid w:val="00464679"/>
    <w:rsid w:val="00472EFA"/>
    <w:rsid w:val="004A2100"/>
    <w:rsid w:val="004A637A"/>
    <w:rsid w:val="004D2EB4"/>
    <w:rsid w:val="004F4AE8"/>
    <w:rsid w:val="00506A9F"/>
    <w:rsid w:val="00536B5F"/>
    <w:rsid w:val="00550B36"/>
    <w:rsid w:val="0056047A"/>
    <w:rsid w:val="005820FD"/>
    <w:rsid w:val="00582FCA"/>
    <w:rsid w:val="00585D15"/>
    <w:rsid w:val="005A4970"/>
    <w:rsid w:val="005C16D8"/>
    <w:rsid w:val="0062676F"/>
    <w:rsid w:val="00667982"/>
    <w:rsid w:val="00673C81"/>
    <w:rsid w:val="006C12BD"/>
    <w:rsid w:val="006D6360"/>
    <w:rsid w:val="00702AEF"/>
    <w:rsid w:val="00703F9A"/>
    <w:rsid w:val="007164B8"/>
    <w:rsid w:val="00730659"/>
    <w:rsid w:val="00770166"/>
    <w:rsid w:val="007B0562"/>
    <w:rsid w:val="00847D56"/>
    <w:rsid w:val="00865C27"/>
    <w:rsid w:val="00924951"/>
    <w:rsid w:val="0098419B"/>
    <w:rsid w:val="00984DAE"/>
    <w:rsid w:val="009A1F86"/>
    <w:rsid w:val="00A27296"/>
    <w:rsid w:val="00A67C0F"/>
    <w:rsid w:val="00AE2679"/>
    <w:rsid w:val="00B34D7C"/>
    <w:rsid w:val="00B42592"/>
    <w:rsid w:val="00B922B0"/>
    <w:rsid w:val="00BF27A4"/>
    <w:rsid w:val="00BF3D29"/>
    <w:rsid w:val="00C954EB"/>
    <w:rsid w:val="00CB0876"/>
    <w:rsid w:val="00CD4ACE"/>
    <w:rsid w:val="00D171F6"/>
    <w:rsid w:val="00DA6195"/>
    <w:rsid w:val="00DE7517"/>
    <w:rsid w:val="00E11A1D"/>
    <w:rsid w:val="00E15BD2"/>
    <w:rsid w:val="00E16728"/>
    <w:rsid w:val="00E60DED"/>
    <w:rsid w:val="00E619EF"/>
    <w:rsid w:val="00E62A89"/>
    <w:rsid w:val="00E65B41"/>
    <w:rsid w:val="00E95EBE"/>
    <w:rsid w:val="00EA5DBF"/>
    <w:rsid w:val="00ED1984"/>
    <w:rsid w:val="00EF274B"/>
    <w:rsid w:val="00EF2BAA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4BD8"/>
  <w15:docId w15:val="{D149E460-0025-423D-951E-CDF62175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287" w:line="268" w:lineRule="auto"/>
      <w:ind w:left="720" w:right="54" w:hanging="10"/>
      <w:contextualSpacing/>
    </w:pPr>
    <w:rPr>
      <w:rFonts w:eastAsia="Times New Roman"/>
      <w:color w:val="000000"/>
      <w:szCs w:val="22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tabs>
        <w:tab w:val="right" w:leader="dot" w:pos="9911"/>
      </w:tabs>
      <w:spacing w:line="360" w:lineRule="auto"/>
      <w:ind w:left="567"/>
    </w:pPr>
    <w:rPr>
      <w:noProof/>
      <w:sz w:val="20"/>
      <w:szCs w:val="20"/>
    </w:rPr>
  </w:style>
  <w:style w:type="paragraph" w:customStyle="1" w:styleId="12">
    <w:name w:val="Обычный (веб)1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text"/>
    <w:basedOn w:val="a"/>
    <w:link w:val="13"/>
    <w:rPr>
      <w:sz w:val="20"/>
      <w:szCs w:val="20"/>
    </w:rPr>
  </w:style>
  <w:style w:type="character" w:customStyle="1" w:styleId="af0">
    <w:name w:val="Текст примечания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CB0876"/>
    <w:rPr>
      <w:sz w:val="16"/>
      <w:szCs w:val="16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CB0876"/>
    <w:pPr>
      <w:spacing w:line="240" w:lineRule="auto"/>
    </w:pPr>
    <w:rPr>
      <w:b/>
      <w:bCs/>
    </w:rPr>
  </w:style>
  <w:style w:type="character" w:customStyle="1" w:styleId="13">
    <w:name w:val="Текст примечания Знак1"/>
    <w:basedOn w:val="a0"/>
    <w:link w:val="af"/>
    <w:rsid w:val="00CB0876"/>
    <w:rPr>
      <w:rFonts w:ascii="Times New Roman" w:hAnsi="Times New Roman"/>
      <w:position w:val="-1"/>
    </w:rPr>
  </w:style>
  <w:style w:type="character" w:customStyle="1" w:styleId="af4">
    <w:name w:val="Тема примечания Знак"/>
    <w:basedOn w:val="13"/>
    <w:link w:val="af3"/>
    <w:uiPriority w:val="99"/>
    <w:semiHidden/>
    <w:rsid w:val="00CB0876"/>
    <w:rPr>
      <w:rFonts w:ascii="Times New Roman" w:hAnsi="Times New Roman"/>
      <w:b/>
      <w:bCs/>
      <w:position w:val="-1"/>
    </w:rPr>
  </w:style>
  <w:style w:type="paragraph" w:styleId="af5">
    <w:name w:val="Normal (Web)"/>
    <w:basedOn w:val="a"/>
    <w:uiPriority w:val="99"/>
    <w:unhideWhenUsed/>
    <w:rsid w:val="000A537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Q1bwiuP7PULhXwKyVg43FwyiQ==">AMUW2mX8p5VVn/OgVgP9frPg1BJc4hP/Cw1SVnyhSnR2b2Q63mkQDlMHCGhrsaR3tvydkABepd0Gi3UaPnaCe+sMll2nud5qZR1nbN98+CIhhlTx0xo5mQKA51l1mqxX7u2xrLB98ejf4/XmC6USnBg//Z21C5/xS4BLlsoDYieQe00mAzVBmDfE9cqa0xW0emOilLu94gySfiACoJ94KwnDaUikLfXC5QiCFVGx8UdpafRFLtmqBvKBnSRkaUgi3f/z9KyxUQ4Q3YgRLHnW/lKdK3wbs2Zpl7gjEit2YZH0CzhIoOtad+5bBwoOzM3dsfhP4DXR53souvXqrS0XghF4CzyR/rUmT972Cp98X5Hjm4ZaisyRfxCi7s6WETeIqsSJ4aFQpJG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419A9D-0CB6-4CC3-9AF0-7EE0E74B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Овчинникова</dc:creator>
  <cp:keywords/>
  <dc:description/>
  <cp:lastModifiedBy>Хабипов Ирек</cp:lastModifiedBy>
  <cp:revision>9</cp:revision>
  <cp:lastPrinted>2021-07-31T09:39:00Z</cp:lastPrinted>
  <dcterms:created xsi:type="dcterms:W3CDTF">2021-07-31T09:50:00Z</dcterms:created>
  <dcterms:modified xsi:type="dcterms:W3CDTF">2021-08-20T07:39:00Z</dcterms:modified>
</cp:coreProperties>
</file>